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spacing w:before="360" w:after="360"/>
        <w:rPr>
          <w:rFonts w:ascii="Calibri" w:hAnsi="Calibri" w:cs="Calibri"/>
          <w:sz w:val="32"/>
          <w:szCs w:val="32"/>
        </w:rPr>
      </w:pPr>
      <w:bookmarkStart w:id="0" w:name="_Toc74562868"/>
      <w:bookmarkStart w:id="1" w:name="_Toc62391951"/>
      <w:bookmarkStart w:id="2" w:name="_Toc62391651"/>
      <w:r>
        <w:rPr>
          <w:rFonts w:cs="Calibri" w:ascii="Calibri" w:hAnsi="Calibri"/>
          <w:i w:val="false"/>
          <w:position w:val="6"/>
          <w:sz w:val="32"/>
          <w:szCs w:val="32"/>
          <w:lang w:val="tr-TR" w:eastAsia="tr-TR"/>
        </w:rPr>
        <w:t>13- TEBLİĞ VE NEŞİR VAZİFESİ ESASI</w:t>
      </w:r>
      <w:r>
        <w:fldChar w:fldCharType="begin"/>
      </w:r>
      <w:r>
        <w:rPr>
          <w:sz w:val="32"/>
          <w:i w:val="false"/>
          <w:szCs w:val="32"/>
          <w:rFonts w:cs="Calibri" w:ascii="Calibri" w:hAnsi="Calibri"/>
        </w:rPr>
        <w:instrText> TC "13-TEBL‹/ VE NE?‹R VAZ‹FES‹ ESASI" \l 2 </w:instrText>
      </w:r>
      <w:r>
        <w:rPr>
          <w:sz w:val="32"/>
          <w:i w:val="false"/>
          <w:szCs w:val="32"/>
          <w:rFonts w:cs="Calibri" w:ascii="Calibri" w:hAnsi="Calibri"/>
        </w:rPr>
        <w:fldChar w:fldCharType="separate"/>
      </w:r>
      <w:bookmarkEnd w:id="0"/>
      <w:bookmarkEnd w:id="1"/>
      <w:bookmarkEnd w:id="2"/>
      <w:r>
        <w:rPr>
          <w:rFonts w:cs="Calibri" w:ascii="Calibri" w:hAnsi="Calibri"/>
          <w:i w:val="false"/>
          <w:sz w:val="32"/>
          <w:szCs w:val="32"/>
          <w:lang w:val="tr-TR" w:eastAsia="tr-TR"/>
        </w:rPr>
      </w:r>
      <w:r>
        <w:rPr>
          <w:sz w:val="32"/>
          <w:i w:val="false"/>
          <w:szCs w:val="32"/>
          <w:rFonts w:cs="Calibri" w:ascii="Calibri" w:hAnsi="Calibri"/>
        </w:rPr>
        <w:fldChar w:fldCharType="end"/>
      </w:r>
    </w:p>
    <w:p>
      <w:pPr>
        <w:pStyle w:val="Normal"/>
        <w:widowControl w:val="false"/>
        <w:spacing w:lineRule="auto" w:line="240" w:before="120" w:after="0"/>
        <w:jc w:val="center"/>
        <w:rPr>
          <w:rFonts w:cs="Calibri"/>
          <w:b/>
          <w:b/>
          <w:sz w:val="24"/>
          <w:szCs w:val="24"/>
          <w:lang w:val="tr-TR" w:eastAsia="tr-TR"/>
        </w:rPr>
      </w:pPr>
      <w:r>
        <w:rPr>
          <w:rFonts w:cs="Calibri" w:ascii="Calibri" w:hAnsi="Calibri"/>
          <w:b/>
          <w:sz w:val="24"/>
          <w:szCs w:val="24"/>
          <w:lang w:val="tr-TR" w:eastAsia="tr-TR"/>
        </w:rPr>
        <w:t>(Vazife-i İlâhiyeye karışmamak düsturuna da bakınız.)</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Peygamberimizin (A.S.M.) tebliğdeki ciddiyeti ve tavizsiz metaneti:</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1- </w:t>
      </w:r>
      <w:r>
        <w:rPr>
          <w:rFonts w:cs="Calibri" w:ascii="Calibri" w:hAnsi="Calibri"/>
          <w:sz w:val="24"/>
          <w:szCs w:val="24"/>
          <w:lang w:val="tr-TR" w:eastAsia="tr-TR"/>
        </w:rPr>
        <w:t>«</w:t>
      </w:r>
      <w:r>
        <w:rPr>
          <w:rFonts w:cs="Calibri" w:ascii="Calibri" w:hAnsi="Calibri"/>
          <w:sz w:val="24"/>
          <w:szCs w:val="24"/>
          <w:u w:val="single"/>
          <w:lang w:val="tr-TR" w:eastAsia="tr-TR"/>
        </w:rPr>
        <w:t>ON ÜÇÜNCÜ ESAS:</w:t>
      </w:r>
      <w:r>
        <w:rPr>
          <w:rFonts w:cs="Calibri" w:ascii="Calibri" w:hAnsi="Calibri"/>
          <w:sz w:val="24"/>
          <w:szCs w:val="24"/>
          <w:lang w:val="tr-TR" w:eastAsia="tr-TR"/>
        </w:rPr>
        <w:t xml:space="preserve"> Hem </w:t>
      </w:r>
      <w:r>
        <w:rPr>
          <w:rFonts w:cs="Calibri" w:ascii="Calibri" w:hAnsi="Calibri"/>
          <w:b/>
          <w:sz w:val="24"/>
          <w:szCs w:val="24"/>
          <w:lang w:val="tr-TR" w:eastAsia="tr-TR"/>
        </w:rPr>
        <w:t xml:space="preserve">tebliğ </w:t>
      </w:r>
      <w:r>
        <w:rPr>
          <w:rFonts w:cs="Calibri" w:ascii="Calibri" w:hAnsi="Calibri"/>
          <w:sz w:val="24"/>
          <w:szCs w:val="24"/>
          <w:lang w:val="tr-TR" w:eastAsia="tr-TR"/>
        </w:rPr>
        <w:t>ettiği ahkâmın sağlamlı</w:t>
      </w:r>
      <w:r>
        <w:fldChar w:fldCharType="begin"/>
      </w:r>
      <w:r>
        <w:rPr>
          <w:sz w:val="24"/>
          <w:szCs w:val="24"/>
          <w:rFonts w:cs="Calibri" w:ascii="Calibri" w:hAnsi="Calibri"/>
        </w:rPr>
        <w:instrText> XE "tebli¤ etti¤i ahkâ­m›n sa¤­laml›: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ğına öyle bir vüsuk ve güvenmekle söylüyor ve davet ediyor ki, </w:t>
      </w:r>
      <w:r>
        <w:rPr>
          <w:rFonts w:cs="Calibri" w:ascii="Calibri" w:hAnsi="Calibri"/>
          <w:b/>
          <w:sz w:val="24"/>
          <w:szCs w:val="24"/>
          <w:lang w:val="tr-TR" w:eastAsia="tr-TR"/>
        </w:rPr>
        <w:t>dünya toplansa,</w:t>
      </w:r>
      <w:r>
        <w:rPr>
          <w:rFonts w:cs="Calibri" w:ascii="Calibri" w:hAnsi="Calibri"/>
          <w:sz w:val="24"/>
          <w:szCs w:val="24"/>
          <w:lang w:val="tr-TR" w:eastAsia="tr-TR"/>
        </w:rPr>
        <w:t xml:space="preserve"> onu bir hükmünden </w:t>
      </w:r>
      <w:r>
        <w:rPr>
          <w:rFonts w:cs="Calibri" w:ascii="Calibri" w:hAnsi="Calibri"/>
          <w:b/>
          <w:sz w:val="24"/>
          <w:szCs w:val="24"/>
          <w:lang w:val="tr-TR" w:eastAsia="tr-TR"/>
        </w:rPr>
        <w:t>geri çevirip pişman edemez.</w:t>
      </w:r>
      <w:r>
        <w:rPr>
          <w:rFonts w:cs="Calibri" w:ascii="Calibri" w:hAnsi="Calibri"/>
          <w:sz w:val="24"/>
          <w:szCs w:val="24"/>
          <w:lang w:val="tr-TR" w:eastAsia="tr-TR"/>
        </w:rPr>
        <w:t xml:space="preserve"> Buna şahit, bütün tarih-i hayatı ve Siyer-i Seniyesidir.</w:t>
      </w:r>
    </w:p>
    <w:p>
      <w:pPr>
        <w:pStyle w:val="Normal"/>
        <w:widowControl w:val="false"/>
        <w:spacing w:lineRule="auto" w:line="240" w:before="120" w:after="0"/>
        <w:jc w:val="both"/>
        <w:rPr>
          <w:rFonts w:ascii="Calibri" w:hAnsi="Calibri" w:cs="Calibri"/>
          <w:sz w:val="24"/>
          <w:szCs w:val="24"/>
        </w:rPr>
      </w:pPr>
      <w:r>
        <w:rPr>
          <w:rFonts w:cs="Calibri" w:ascii="Calibri" w:hAnsi="Calibri"/>
          <w:sz w:val="24"/>
          <w:szCs w:val="24"/>
          <w:u w:val="single"/>
          <w:lang w:val="tr-TR" w:eastAsia="tr-TR"/>
        </w:rPr>
        <w:t>ON DÖRDÜNCÜ ESAS:</w:t>
      </w:r>
      <w:r>
        <w:rPr>
          <w:rFonts w:cs="Calibri" w:ascii="Calibri" w:hAnsi="Calibri"/>
          <w:sz w:val="24"/>
          <w:szCs w:val="24"/>
          <w:lang w:val="tr-TR" w:eastAsia="tr-TR"/>
        </w:rPr>
        <w:t xml:space="preserve"> Hem öyle bir itmi’nân ile, bir itimad ile davet eder, </w:t>
      </w:r>
      <w:r>
        <w:rPr>
          <w:rFonts w:cs="Calibri" w:ascii="Calibri" w:hAnsi="Calibri"/>
          <w:b/>
          <w:sz w:val="24"/>
          <w:szCs w:val="24"/>
          <w:lang w:val="tr-TR" w:eastAsia="tr-TR"/>
        </w:rPr>
        <w:t>tebliğ eder</w:t>
      </w:r>
      <w:r>
        <w:fldChar w:fldCharType="begin"/>
      </w:r>
      <w:r>
        <w:rPr>
          <w:sz w:val="24"/>
          <w:szCs w:val="24"/>
          <w:rFonts w:cs="Calibri" w:ascii="Calibri" w:hAnsi="Calibri"/>
        </w:rPr>
        <w:instrText> XE "tebli¤ eder: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ki,</w:t>
      </w:r>
      <w:r>
        <w:rPr>
          <w:rFonts w:cs="Calibri" w:ascii="Calibri" w:hAnsi="Calibri"/>
          <w:sz w:val="24"/>
          <w:szCs w:val="24"/>
          <w:lang w:val="tr-TR" w:eastAsia="tr-TR"/>
        </w:rPr>
        <w:t xml:space="preserve"> kimseden </w:t>
      </w:r>
      <w:r>
        <w:rPr>
          <w:rFonts w:cs="Calibri" w:ascii="Calibri" w:hAnsi="Calibri"/>
          <w:b/>
          <w:sz w:val="24"/>
          <w:szCs w:val="24"/>
          <w:lang w:val="tr-TR" w:eastAsia="tr-TR"/>
        </w:rPr>
        <w:t>minnet almaz</w:t>
      </w:r>
      <w:r>
        <w:rPr>
          <w:rFonts w:cs="Calibri" w:ascii="Calibri" w:hAnsi="Calibri"/>
          <w:sz w:val="24"/>
          <w:szCs w:val="24"/>
          <w:lang w:val="tr-TR" w:eastAsia="tr-TR"/>
        </w:rPr>
        <w:t xml:space="preserve">, hiçbir müşkülâta karşı </w:t>
      </w:r>
      <w:r>
        <w:rPr>
          <w:rFonts w:cs="Calibri" w:ascii="Calibri" w:hAnsi="Calibri"/>
          <w:b/>
          <w:sz w:val="24"/>
          <w:szCs w:val="24"/>
          <w:lang w:val="tr-TR" w:eastAsia="tr-TR"/>
        </w:rPr>
        <w:t>telâş etmez.</w:t>
      </w:r>
      <w:r>
        <w:rPr>
          <w:rFonts w:cs="Calibri" w:ascii="Calibri" w:hAnsi="Calibri"/>
          <w:sz w:val="24"/>
          <w:szCs w:val="24"/>
          <w:lang w:val="tr-TR" w:eastAsia="tr-TR"/>
        </w:rPr>
        <w:t xml:space="preserve"> Tereddüdsüz, kemâl-i samimiyetle ve safvetle ve herkesten evvel kendisi amel edip kabul ederek, </w:t>
      </w:r>
      <w:r>
        <w:rPr>
          <w:rFonts w:cs="Calibri" w:ascii="Calibri" w:hAnsi="Calibri"/>
          <w:b/>
          <w:sz w:val="24"/>
          <w:szCs w:val="24"/>
          <w:lang w:val="tr-TR" w:eastAsia="tr-TR"/>
        </w:rPr>
        <w:t>getirdiği ahkâmı ilân eder</w:t>
      </w:r>
      <w:r>
        <w:rPr>
          <w:rFonts w:cs="Calibri" w:ascii="Calibri" w:hAnsi="Calibri"/>
          <w:sz w:val="24"/>
          <w:szCs w:val="24"/>
          <w:lang w:val="tr-TR" w:eastAsia="tr-TR"/>
        </w:rPr>
        <w:t>. Buna şahit ise, herkesçe, dost ve düşmanca malûm olan meşhur zühdü ve istiğnâsı ve dünyanın fâni müzeyyenâtına adem-i tenezzülüdür.» (Mektubat sh: 194)</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2- </w:t>
      </w:r>
      <w:r>
        <w:rPr>
          <w:rFonts w:cs="Calibri" w:ascii="Calibri" w:hAnsi="Calibri"/>
          <w:sz w:val="24"/>
          <w:szCs w:val="24"/>
          <w:lang w:val="tr-TR" w:eastAsia="tr-TR"/>
        </w:rPr>
        <w:t xml:space="preserve">«Hem, </w:t>
      </w:r>
      <w:r>
        <w:rPr>
          <w:rFonts w:cs="Calibri" w:ascii="Calibri" w:hAnsi="Calibri"/>
          <w:b/>
          <w:sz w:val="24"/>
          <w:szCs w:val="24"/>
          <w:lang w:val="tr-TR" w:eastAsia="tr-TR"/>
        </w:rPr>
        <w:t xml:space="preserve">tebliğ-i risalette </w:t>
      </w:r>
      <w:r>
        <w:rPr>
          <w:rFonts w:cs="Calibri" w:ascii="Calibri" w:hAnsi="Calibri"/>
          <w:sz w:val="24"/>
          <w:szCs w:val="24"/>
          <w:lang w:val="tr-TR" w:eastAsia="tr-TR"/>
        </w:rPr>
        <w:t xml:space="preserve">ve </w:t>
      </w:r>
      <w:r>
        <w:rPr>
          <w:rFonts w:cs="Calibri" w:ascii="Calibri" w:hAnsi="Calibri"/>
          <w:b/>
          <w:sz w:val="24"/>
          <w:szCs w:val="24"/>
          <w:lang w:val="tr-TR" w:eastAsia="tr-TR"/>
        </w:rPr>
        <w:t>nâsı hakka davette</w:t>
      </w:r>
      <w:r>
        <w:fldChar w:fldCharType="begin"/>
      </w:r>
      <w:r>
        <w:rPr>
          <w:sz w:val="24"/>
          <w:szCs w:val="24"/>
          <w:rFonts w:cs="Calibri" w:ascii="Calibri" w:hAnsi="Calibri"/>
        </w:rPr>
        <w:instrText> XE "tebli¤-i risalette ve nâs› hakka da­vette: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o derece </w:t>
      </w:r>
      <w:r>
        <w:rPr>
          <w:rFonts w:cs="Calibri" w:ascii="Calibri" w:hAnsi="Calibri"/>
          <w:b/>
          <w:sz w:val="24"/>
          <w:szCs w:val="24"/>
          <w:lang w:val="tr-TR" w:eastAsia="tr-TR"/>
        </w:rPr>
        <w:t>metanet</w:t>
      </w:r>
      <w:r>
        <w:rPr>
          <w:rFonts w:cs="Calibri" w:ascii="Calibri" w:hAnsi="Calibri"/>
          <w:sz w:val="24"/>
          <w:szCs w:val="24"/>
          <w:lang w:val="tr-TR" w:eastAsia="tr-TR"/>
        </w:rPr>
        <w:t xml:space="preserve"> ve </w:t>
      </w:r>
      <w:r>
        <w:rPr>
          <w:rFonts w:cs="Calibri" w:ascii="Calibri" w:hAnsi="Calibri"/>
          <w:b/>
          <w:sz w:val="24"/>
          <w:szCs w:val="24"/>
          <w:lang w:val="tr-TR" w:eastAsia="tr-TR"/>
        </w:rPr>
        <w:t>sebat</w:t>
      </w:r>
      <w:r>
        <w:rPr>
          <w:rFonts w:cs="Calibri" w:ascii="Calibri" w:hAnsi="Calibri"/>
          <w:sz w:val="24"/>
          <w:szCs w:val="24"/>
          <w:lang w:val="tr-TR" w:eastAsia="tr-TR"/>
        </w:rPr>
        <w:t xml:space="preserve"> ve </w:t>
      </w:r>
      <w:r>
        <w:rPr>
          <w:rFonts w:cs="Calibri" w:ascii="Calibri" w:hAnsi="Calibri"/>
          <w:b/>
          <w:sz w:val="24"/>
          <w:szCs w:val="24"/>
          <w:lang w:val="tr-TR" w:eastAsia="tr-TR"/>
        </w:rPr>
        <w:t>cesaret</w:t>
      </w:r>
      <w:r>
        <w:rPr>
          <w:rFonts w:cs="Calibri" w:ascii="Calibri" w:hAnsi="Calibri"/>
          <w:sz w:val="24"/>
          <w:szCs w:val="24"/>
          <w:lang w:val="tr-TR" w:eastAsia="tr-TR"/>
        </w:rPr>
        <w:t xml:space="preserve"> göstermiş ki, büyük devletler ve büyük dinler, hattâ kavim ve kabilesi ve amcası ona şiddetli adâvet ettikleri halde, zerre miktar bir </w:t>
      </w:r>
      <w:r>
        <w:rPr>
          <w:rFonts w:cs="Calibri" w:ascii="Calibri" w:hAnsi="Calibri"/>
          <w:b/>
          <w:sz w:val="24"/>
          <w:szCs w:val="24"/>
          <w:lang w:val="tr-TR" w:eastAsia="tr-TR"/>
        </w:rPr>
        <w:t>eser-i tereddüd</w:t>
      </w:r>
      <w:r>
        <w:rPr>
          <w:rFonts w:cs="Calibri" w:ascii="Calibri" w:hAnsi="Calibri"/>
          <w:sz w:val="24"/>
          <w:szCs w:val="24"/>
          <w:lang w:val="tr-TR" w:eastAsia="tr-TR"/>
        </w:rPr>
        <w:t xml:space="preserve">, </w:t>
      </w:r>
      <w:r>
        <w:rPr>
          <w:rFonts w:cs="Calibri" w:ascii="Calibri" w:hAnsi="Calibri"/>
          <w:b/>
          <w:sz w:val="24"/>
          <w:szCs w:val="24"/>
          <w:lang w:val="tr-TR" w:eastAsia="tr-TR"/>
        </w:rPr>
        <w:t>bir</w:t>
      </w:r>
      <w:r>
        <w:rPr>
          <w:rFonts w:cs="Calibri" w:ascii="Calibri" w:hAnsi="Calibri"/>
          <w:sz w:val="24"/>
          <w:szCs w:val="24"/>
          <w:lang w:val="tr-TR" w:eastAsia="tr-TR"/>
        </w:rPr>
        <w:t xml:space="preserve"> </w:t>
      </w:r>
      <w:r>
        <w:rPr>
          <w:rFonts w:cs="Calibri" w:ascii="Calibri" w:hAnsi="Calibri"/>
          <w:b/>
          <w:sz w:val="24"/>
          <w:szCs w:val="24"/>
          <w:lang w:val="tr-TR" w:eastAsia="tr-TR"/>
        </w:rPr>
        <w:t>telâş,</w:t>
      </w:r>
      <w:r>
        <w:rPr>
          <w:rFonts w:cs="Calibri" w:ascii="Calibri" w:hAnsi="Calibri"/>
          <w:sz w:val="24"/>
          <w:szCs w:val="24"/>
          <w:lang w:val="tr-TR" w:eastAsia="tr-TR"/>
        </w:rPr>
        <w:t xml:space="preserve"> </w:t>
      </w:r>
      <w:r>
        <w:rPr>
          <w:rFonts w:cs="Calibri" w:ascii="Calibri" w:hAnsi="Calibri"/>
          <w:b/>
          <w:sz w:val="24"/>
          <w:szCs w:val="24"/>
          <w:lang w:val="tr-TR" w:eastAsia="tr-TR"/>
        </w:rPr>
        <w:t>bir korkaklık</w:t>
      </w:r>
      <w:r>
        <w:rPr>
          <w:rFonts w:cs="Calibri" w:ascii="Calibri" w:hAnsi="Calibri"/>
          <w:sz w:val="24"/>
          <w:szCs w:val="24"/>
          <w:lang w:val="tr-TR" w:eastAsia="tr-TR"/>
        </w:rPr>
        <w:t xml:space="preserve"> göstermemesi ve tek başıyla </w:t>
      </w:r>
      <w:r>
        <w:rPr>
          <w:rFonts w:cs="Calibri" w:ascii="Calibri" w:hAnsi="Calibri"/>
          <w:b/>
          <w:sz w:val="24"/>
          <w:szCs w:val="24"/>
          <w:lang w:val="tr-TR" w:eastAsia="tr-TR"/>
        </w:rPr>
        <w:t>bütün dünyaya meydan okuması</w:t>
      </w:r>
      <w:r>
        <w:rPr>
          <w:rFonts w:cs="Calibri" w:ascii="Calibri" w:hAnsi="Calibri"/>
          <w:sz w:val="24"/>
          <w:szCs w:val="24"/>
          <w:lang w:val="tr-TR" w:eastAsia="tr-TR"/>
        </w:rPr>
        <w:t xml:space="preserve"> ve başa da çıkarması ve İslâmiyeti dünyanın başına geçirmesi isbat eder ki, </w:t>
      </w:r>
      <w:r>
        <w:rPr>
          <w:rFonts w:cs="Calibri" w:ascii="Calibri" w:hAnsi="Calibri"/>
          <w:b/>
          <w:sz w:val="24"/>
          <w:szCs w:val="24"/>
          <w:lang w:val="tr-TR" w:eastAsia="tr-TR"/>
        </w:rPr>
        <w:t>tebliğ ve davette</w:t>
      </w:r>
      <w:r>
        <w:fldChar w:fldCharType="begin"/>
      </w:r>
      <w:r>
        <w:rPr>
          <w:sz w:val="24"/>
          <w:szCs w:val="24"/>
          <w:rFonts w:cs="Calibri" w:ascii="Calibri" w:hAnsi="Calibri"/>
        </w:rPr>
        <w:instrText> XE "tebli¤ ve da­vette: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w:t>
      </w:r>
      <w:r>
        <w:rPr>
          <w:rFonts w:cs="Calibri" w:ascii="Calibri" w:hAnsi="Calibri"/>
          <w:sz w:val="24"/>
          <w:szCs w:val="24"/>
          <w:lang w:val="tr-TR" w:eastAsia="tr-TR"/>
        </w:rPr>
        <w:t>dahi misli olmamış ve olamaz.» (Şualar sh:129)</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3-</w:t>
      </w:r>
      <w:r>
        <w:rPr>
          <w:rFonts w:cs="Calibri" w:ascii="Calibri" w:hAnsi="Calibri"/>
          <w:sz w:val="24"/>
          <w:szCs w:val="24"/>
          <w:lang w:val="tr-TR" w:eastAsia="tr-TR"/>
        </w:rPr>
        <w:t xml:space="preserve"> «Hem, öyle bir </w:t>
      </w:r>
      <w:r>
        <w:rPr>
          <w:rFonts w:cs="Calibri" w:ascii="Calibri" w:hAnsi="Calibri"/>
          <w:b/>
          <w:sz w:val="24"/>
          <w:szCs w:val="24"/>
          <w:lang w:val="tr-TR" w:eastAsia="tr-TR"/>
        </w:rPr>
        <w:t>metanetle</w:t>
      </w:r>
      <w:r>
        <w:rPr>
          <w:rFonts w:cs="Calibri" w:ascii="Calibri" w:hAnsi="Calibri"/>
          <w:sz w:val="24"/>
          <w:szCs w:val="24"/>
          <w:lang w:val="tr-TR" w:eastAsia="tr-TR"/>
        </w:rPr>
        <w:t xml:space="preserve"> insanları </w:t>
      </w:r>
      <w:r>
        <w:rPr>
          <w:rFonts w:cs="Calibri" w:ascii="Calibri" w:hAnsi="Calibri"/>
          <w:b/>
          <w:sz w:val="24"/>
          <w:szCs w:val="24"/>
          <w:lang w:val="tr-TR" w:eastAsia="tr-TR"/>
        </w:rPr>
        <w:t>dine</w:t>
      </w:r>
      <w:r>
        <w:rPr>
          <w:rFonts w:cs="Calibri" w:ascii="Calibri" w:hAnsi="Calibri"/>
          <w:sz w:val="24"/>
          <w:szCs w:val="24"/>
          <w:lang w:val="tr-TR" w:eastAsia="tr-TR"/>
        </w:rPr>
        <w:t xml:space="preserve"> </w:t>
      </w:r>
      <w:r>
        <w:rPr>
          <w:rFonts w:cs="Calibri" w:ascii="Calibri" w:hAnsi="Calibri"/>
          <w:b/>
          <w:sz w:val="24"/>
          <w:szCs w:val="24"/>
          <w:lang w:val="tr-TR" w:eastAsia="tr-TR"/>
        </w:rPr>
        <w:t>dâvet</w:t>
      </w:r>
      <w:r>
        <w:rPr>
          <w:rFonts w:cs="Calibri" w:ascii="Calibri" w:hAnsi="Calibri"/>
          <w:sz w:val="24"/>
          <w:szCs w:val="24"/>
          <w:lang w:val="tr-TR" w:eastAsia="tr-TR"/>
        </w:rPr>
        <w:t xml:space="preserve"> ve öyle bir cür’etle </w:t>
      </w:r>
      <w:r>
        <w:rPr>
          <w:rFonts w:cs="Calibri" w:ascii="Calibri" w:hAnsi="Calibri"/>
          <w:b/>
          <w:sz w:val="24"/>
          <w:szCs w:val="24"/>
          <w:lang w:val="tr-TR" w:eastAsia="tr-TR"/>
        </w:rPr>
        <w:t>risaletini tebliğ</w:t>
      </w:r>
      <w:r>
        <w:rPr>
          <w:rFonts w:cs="Calibri" w:ascii="Calibri" w:hAnsi="Calibri"/>
          <w:sz w:val="24"/>
          <w:szCs w:val="24"/>
          <w:lang w:val="tr-TR" w:eastAsia="tr-TR"/>
        </w:rPr>
        <w:t xml:space="preserve"> etmiş ki kavmi ve amcası ve dünyanın büyük devletleri ve eski dinlerin etba’ları ona muarız ve düşman oldukları halde, zerre kadar </w:t>
      </w:r>
      <w:r>
        <w:rPr>
          <w:rFonts w:cs="Calibri" w:ascii="Calibri" w:hAnsi="Calibri"/>
          <w:b/>
          <w:sz w:val="24"/>
          <w:szCs w:val="24"/>
          <w:lang w:val="tr-TR" w:eastAsia="tr-TR"/>
        </w:rPr>
        <w:t xml:space="preserve">korkmayarak, çekinmeyerek </w:t>
      </w:r>
      <w:r>
        <w:rPr>
          <w:rFonts w:cs="Calibri" w:ascii="Calibri" w:hAnsi="Calibri"/>
          <w:sz w:val="24"/>
          <w:szCs w:val="24"/>
          <w:lang w:val="tr-TR" w:eastAsia="tr-TR"/>
        </w:rPr>
        <w:t xml:space="preserve">umumuna </w:t>
      </w:r>
      <w:r>
        <w:rPr>
          <w:rFonts w:cs="Calibri" w:ascii="Calibri" w:hAnsi="Calibri"/>
          <w:b/>
          <w:sz w:val="24"/>
          <w:szCs w:val="24"/>
          <w:lang w:val="tr-TR" w:eastAsia="tr-TR"/>
        </w:rPr>
        <w:t>meydan okuması</w:t>
      </w:r>
      <w:r>
        <w:rPr>
          <w:rFonts w:cs="Calibri" w:ascii="Calibri" w:hAnsi="Calibri"/>
          <w:sz w:val="24"/>
          <w:szCs w:val="24"/>
          <w:lang w:val="tr-TR" w:eastAsia="tr-TR"/>
        </w:rPr>
        <w:t xml:space="preserve"> ve başa da çıkarması emsalsiz bir hâlettir.» (Şualar sh: 623)</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Bütün müslümanların kendilerine örnek edinmeleri mânâsını ifade eden “mukteda-i küll</w:t>
      </w:r>
      <w:r>
        <w:fldChar w:fldCharType="begin"/>
      </w:r>
      <w:r>
        <w:rPr>
          <w:sz w:val="24"/>
          <w:szCs w:val="24"/>
          <w:rFonts w:cs="Calibri" w:ascii="Calibri" w:hAnsi="Calibri"/>
        </w:rPr>
        <w:instrText> XE "mukteda-i küll: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vasfiyle tavsif edilen Peygamberimizin tavizsiz tebliğindeki gayreti:</w:t>
      </w:r>
    </w:p>
    <w:p>
      <w:pPr>
        <w:pStyle w:val="Normal"/>
        <w:spacing w:lineRule="auto" w:line="240" w:before="120" w:after="0"/>
        <w:jc w:val="both"/>
        <w:rPr>
          <w:rFonts w:ascii="Calibri" w:hAnsi="Calibri" w:cs="Calibri"/>
          <w:sz w:val="24"/>
          <w:szCs w:val="24"/>
        </w:rPr>
      </w:pPr>
      <w:r>
        <w:rPr>
          <w:rFonts w:cs="Calibri" w:ascii="Calibri" w:hAnsi="Calibri"/>
          <w:b/>
          <w:sz w:val="24"/>
          <w:szCs w:val="24"/>
          <w:lang w:val="tr-TR" w:eastAsia="tr-TR"/>
        </w:rPr>
        <w:t>4-</w:t>
      </w:r>
      <w:r>
        <w:rPr>
          <w:rFonts w:cs="Calibri" w:ascii="Calibri" w:hAnsi="Calibri"/>
          <w:sz w:val="24"/>
          <w:szCs w:val="24"/>
          <w:lang w:val="tr-TR" w:eastAsia="tr-TR"/>
        </w:rPr>
        <w:t xml:space="preserve"> «Üstad-ı mutlak, muktedâ-yı küll, rehber</w:t>
        <w:noBreakHyphen/>
        <w:t>i ekmel</w:t>
      </w:r>
      <w:r>
        <w:fldChar w:fldCharType="begin"/>
      </w:r>
      <w:r>
        <w:rPr>
          <w:sz w:val="24"/>
          <w:szCs w:val="24"/>
          <w:rFonts w:cs="Calibri" w:ascii="Calibri" w:hAnsi="Calibri"/>
        </w:rPr>
        <w:instrText> XE "rehber‑i ek­mel: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olan Resul-i Ekrem Aleyhissalâtü Vesselâm</w:t>
      </w:r>
      <w:r>
        <w:fldChar w:fldCharType="begin"/>
      </w:r>
      <w:r>
        <w:rPr>
          <w:sz w:val="24"/>
          <w:szCs w:val="24"/>
          <w:rFonts w:cs="Calibri" w:ascii="Calibri" w:hAnsi="Calibri"/>
        </w:rPr>
        <w:instrText> XE "Resul-i Ekrem Aleyhissalâtü Vesselâm: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w:t>
      </w:r>
      <w:r>
        <w:rPr>
          <w:rFonts w:cs="Calibri" w:ascii="Calibri" w:hAnsi="Calibri"/>
          <w:position w:val="6"/>
          <w:sz w:val="24"/>
          <w:szCs w:val="24"/>
          <w:lang w:val="tr-TR" w:eastAsia="tr-TR"/>
        </w:rPr>
        <w:t>(</w:t>
      </w:r>
      <w:r>
        <w:rPr>
          <w:rStyle w:val="DipnotSabitleyicisi"/>
          <w:rFonts w:cs="Calibri" w:ascii="Calibri" w:hAnsi="Calibri"/>
          <w:sz w:val="24"/>
          <w:szCs w:val="24"/>
          <w:lang w:val="tr-TR" w:eastAsia="tr-TR"/>
        </w:rPr>
        <w:footnoteReference w:id="2"/>
      </w:r>
      <w:r>
        <w:rPr>
          <w:rFonts w:cs="Calibri" w:ascii="Calibri" w:hAnsi="Calibri"/>
          <w:position w:val="6"/>
          <w:sz w:val="24"/>
          <w:szCs w:val="24"/>
          <w:lang w:val="tr-TR" w:eastAsia="tr-TR"/>
        </w:rPr>
        <w:t xml:space="preserve">) </w:t>
      </w:r>
      <w:r>
        <w:rPr>
          <w:rFonts w:ascii="Calibri" w:hAnsi="Calibri" w:cs="Calibri"/>
          <w:color w:val="FF0000"/>
          <w:sz w:val="24"/>
          <w:sz w:val="24"/>
          <w:szCs w:val="24"/>
          <w:highlight w:val="white"/>
          <w:rtl w:val="true"/>
        </w:rPr>
        <w:t>وَمَا عَلَى الرَّسُولِ اِلاَّ الْبَلاَغُ</w:t>
      </w:r>
      <w:r>
        <w:rPr>
          <w:rFonts w:ascii="Calibri" w:hAnsi="Calibri" w:cs="Calibri"/>
          <w:position w:val="6"/>
          <w:sz w:val="24"/>
          <w:sz w:val="24"/>
          <w:szCs w:val="24"/>
          <w:lang w:val="tr-TR" w:eastAsia="tr-TR"/>
        </w:rPr>
        <w:t xml:space="preserve"> </w:t>
      </w:r>
      <w:r>
        <w:rPr>
          <w:rFonts w:cs="Calibri" w:ascii="Calibri" w:hAnsi="Calibri"/>
          <w:sz w:val="24"/>
          <w:szCs w:val="24"/>
          <w:lang w:val="tr-TR" w:eastAsia="tr-TR"/>
        </w:rPr>
        <w:t xml:space="preserve">olan ferman-ı İlâhîyi kendine rehber-i mutlak ederek, </w:t>
      </w:r>
      <w:r>
        <w:rPr>
          <w:rFonts w:cs="Calibri" w:ascii="Calibri" w:hAnsi="Calibri"/>
          <w:b/>
          <w:sz w:val="24"/>
          <w:szCs w:val="24"/>
          <w:lang w:val="tr-TR" w:eastAsia="tr-TR"/>
        </w:rPr>
        <w:t>insanların çekilmesiyle</w:t>
      </w:r>
      <w:r>
        <w:fldChar w:fldCharType="begin"/>
      </w:r>
      <w:r>
        <w:rPr>
          <w:sz w:val="24"/>
          <w:szCs w:val="24"/>
          <w:rFonts w:cs="Calibri" w:ascii="Calibri" w:hAnsi="Calibri"/>
        </w:rPr>
        <w:instrText> XE "insanlar›n çe­kilmesiyle: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ve</w:t>
      </w:r>
      <w:r>
        <w:rPr>
          <w:rFonts w:cs="Calibri" w:ascii="Calibri" w:hAnsi="Calibri"/>
          <w:sz w:val="24"/>
          <w:szCs w:val="24"/>
          <w:lang w:val="tr-TR" w:eastAsia="tr-TR"/>
        </w:rPr>
        <w:t xml:space="preserve"> </w:t>
      </w:r>
      <w:r>
        <w:rPr>
          <w:rFonts w:cs="Calibri" w:ascii="Calibri" w:hAnsi="Calibri"/>
          <w:b/>
          <w:sz w:val="24"/>
          <w:szCs w:val="24"/>
          <w:lang w:val="tr-TR" w:eastAsia="tr-TR"/>
        </w:rPr>
        <w:t xml:space="preserve">dinlememesiyle daha ziyade sa’y ve gayret ve ciddiyetle tebliğ </w:t>
      </w:r>
      <w:r>
        <w:rPr>
          <w:rFonts w:cs="Calibri" w:ascii="Calibri" w:hAnsi="Calibri"/>
          <w:sz w:val="24"/>
          <w:szCs w:val="24"/>
          <w:lang w:val="tr-TR" w:eastAsia="tr-TR"/>
        </w:rPr>
        <w:t xml:space="preserve">etmiş. Çünkü </w:t>
      </w:r>
      <w:r>
        <w:rPr>
          <w:rFonts w:cs="Calibri" w:ascii="Calibri" w:hAnsi="Calibri"/>
          <w:position w:val="6"/>
          <w:sz w:val="24"/>
          <w:szCs w:val="24"/>
          <w:lang w:val="tr-TR" w:eastAsia="tr-TR"/>
        </w:rPr>
        <w:t>(</w:t>
      </w:r>
      <w:r>
        <w:rPr>
          <w:rStyle w:val="DipnotSabitleyicisi"/>
          <w:rFonts w:cs="Calibri" w:ascii="Calibri" w:hAnsi="Calibri"/>
          <w:sz w:val="24"/>
          <w:szCs w:val="24"/>
          <w:lang w:val="tr-TR" w:eastAsia="tr-TR"/>
        </w:rPr>
        <w:footnoteReference w:id="3"/>
      </w:r>
      <w:r>
        <w:rPr>
          <w:rFonts w:cs="Calibri" w:ascii="Calibri" w:hAnsi="Calibri"/>
          <w:position w:val="6"/>
          <w:sz w:val="24"/>
          <w:szCs w:val="24"/>
          <w:lang w:val="tr-TR" w:eastAsia="tr-TR"/>
        </w:rPr>
        <w:t>)</w:t>
      </w:r>
      <w:r>
        <w:rPr>
          <w:rFonts w:ascii="Calibri" w:hAnsi="Calibri" w:cs="Calibri"/>
          <w:color w:val="FF0000"/>
          <w:sz w:val="24"/>
          <w:sz w:val="24"/>
          <w:szCs w:val="24"/>
          <w:highlight w:val="white"/>
          <w:rtl w:val="true"/>
        </w:rPr>
        <w:t>اِنَّكَ لاَ تَهْدِى مَنْ اَحْبَبْتَ وَلكِنَّ اللّهَ يَهْدِى مَنْ يَشَاءُ</w:t>
      </w:r>
      <w:r>
        <w:rPr>
          <w:rFonts w:ascii="Calibri" w:hAnsi="Calibri" w:cs="Calibri"/>
          <w:color w:val="FF0000"/>
          <w:sz w:val="24"/>
          <w:sz w:val="24"/>
          <w:szCs w:val="24"/>
        </w:rPr>
        <w:t xml:space="preserve"> </w:t>
      </w:r>
      <w:r>
        <w:rPr>
          <w:rFonts w:cs="Calibri" w:ascii="Calibri" w:hAnsi="Calibri"/>
          <w:sz w:val="24"/>
          <w:szCs w:val="24"/>
          <w:lang w:val="tr-TR" w:eastAsia="tr-TR"/>
        </w:rPr>
        <w:t xml:space="preserve">sırrıyla anlamış ki, insanlara </w:t>
      </w:r>
      <w:r>
        <w:rPr>
          <w:rFonts w:cs="Calibri" w:ascii="Calibri" w:hAnsi="Calibri"/>
          <w:b/>
          <w:sz w:val="24"/>
          <w:szCs w:val="24"/>
          <w:lang w:val="tr-TR" w:eastAsia="tr-TR"/>
        </w:rPr>
        <w:t>dinlettirmek ve hidayet vermek</w:t>
      </w:r>
      <w:r>
        <w:fldChar w:fldCharType="begin"/>
      </w:r>
      <w:r>
        <w:rPr>
          <w:sz w:val="24"/>
          <w:szCs w:val="24"/>
          <w:rFonts w:cs="Calibri" w:ascii="Calibri" w:hAnsi="Calibri"/>
        </w:rPr>
        <w:instrText> XE "hidayet vermek: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w:t>
      </w:r>
      <w:r>
        <w:rPr>
          <w:rFonts w:cs="Calibri" w:ascii="Calibri" w:hAnsi="Calibri"/>
          <w:sz w:val="24"/>
          <w:szCs w:val="24"/>
          <w:lang w:val="tr-TR" w:eastAsia="tr-TR"/>
        </w:rPr>
        <w:t xml:space="preserve"> </w:t>
      </w:r>
      <w:r>
        <w:rPr>
          <w:rFonts w:cs="Calibri" w:ascii="Calibri" w:hAnsi="Calibri"/>
          <w:b/>
          <w:sz w:val="24"/>
          <w:szCs w:val="24"/>
          <w:lang w:val="tr-TR" w:eastAsia="tr-TR"/>
        </w:rPr>
        <w:t>Cenâb-ı Hakkın vazifesidir</w:t>
      </w:r>
      <w:r>
        <w:rPr>
          <w:rFonts w:cs="Calibri" w:ascii="Calibri" w:hAnsi="Calibri"/>
          <w:sz w:val="24"/>
          <w:szCs w:val="24"/>
          <w:lang w:val="tr-TR" w:eastAsia="tr-TR"/>
        </w:rPr>
        <w:t xml:space="preserve"> Cenâb-ı Hakkın vazifesine karışmazdı.» (Lem’alar sh: 131)</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Tebliğ bir vazifedir</w:t>
      </w:r>
      <w:r>
        <w:fldChar w:fldCharType="begin"/>
      </w:r>
      <w:r>
        <w:rPr>
          <w:sz w:val="24"/>
          <w:szCs w:val="24"/>
          <w:rFonts w:cs="Calibri" w:ascii="Calibri" w:hAnsi="Calibri"/>
        </w:rPr>
        <w:instrText> XE "Tebli¤ bir vazifedir: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5-</w:t>
      </w:r>
      <w:r>
        <w:rPr>
          <w:rFonts w:cs="Calibri" w:ascii="Calibri" w:hAnsi="Calibri"/>
          <w:sz w:val="24"/>
          <w:szCs w:val="24"/>
          <w:lang w:val="tr-TR" w:eastAsia="tr-TR"/>
        </w:rPr>
        <w:t xml:space="preserve"> «Risale-i Nur’un mesleği</w:t>
      </w:r>
      <w:r>
        <w:fldChar w:fldCharType="begin"/>
      </w:r>
      <w:r>
        <w:rPr>
          <w:sz w:val="24"/>
          <w:szCs w:val="24"/>
          <w:rFonts w:cs="Calibri" w:ascii="Calibri" w:hAnsi="Calibri"/>
        </w:rPr>
        <w:instrText> XE "Risale-i Nur’un mesle¤i: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ise, vazifesini yapar, Cenab-ı Hakkın vazifesine karışmaz. </w:t>
      </w:r>
      <w:r>
        <w:rPr>
          <w:rFonts w:cs="Calibri" w:ascii="Calibri" w:hAnsi="Calibri"/>
          <w:b/>
          <w:sz w:val="24"/>
          <w:szCs w:val="24"/>
          <w:lang w:val="tr-TR" w:eastAsia="tr-TR"/>
        </w:rPr>
        <w:t>Vazifesi</w:t>
      </w:r>
      <w:r>
        <w:rPr>
          <w:rFonts w:cs="Calibri" w:ascii="Calibri" w:hAnsi="Calibri"/>
          <w:sz w:val="24"/>
          <w:szCs w:val="24"/>
          <w:lang w:val="tr-TR" w:eastAsia="tr-TR"/>
        </w:rPr>
        <w:t xml:space="preserve"> </w:t>
      </w:r>
      <w:r>
        <w:rPr>
          <w:rFonts w:cs="Calibri" w:ascii="Calibri" w:hAnsi="Calibri"/>
          <w:b/>
          <w:sz w:val="24"/>
          <w:szCs w:val="24"/>
          <w:lang w:val="tr-TR" w:eastAsia="tr-TR"/>
        </w:rPr>
        <w:t>tebliğdir</w:t>
      </w:r>
      <w:r>
        <w:rPr>
          <w:rFonts w:cs="Calibri" w:ascii="Calibri" w:hAnsi="Calibri"/>
          <w:sz w:val="24"/>
          <w:szCs w:val="24"/>
          <w:lang w:val="tr-TR" w:eastAsia="tr-TR"/>
        </w:rPr>
        <w:t xml:space="preserve"> kabul ettirmek, Cenab-ı Hakkın vazifesidir.» (Kastamonu Lâhikası sh: 259)</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Tebliğin muhtaçlara yapılması</w:t>
      </w:r>
      <w:r>
        <w:rPr>
          <w:rFonts w:cs="Calibri" w:ascii="Calibri" w:hAnsi="Calibri"/>
          <w:b/>
          <w:vanish/>
          <w:sz w:val="24"/>
          <w:szCs w:val="24"/>
          <w:lang w:val="tr-TR" w:eastAsia="tr-TR"/>
        </w:rPr>
        <w:t>;</w:t>
      </w:r>
      <w:r>
        <w:rPr>
          <w:rFonts w:cs="Calibri" w:ascii="Calibri" w:hAnsi="Calibri"/>
          <w:b/>
          <w:sz w:val="24"/>
          <w:szCs w:val="24"/>
          <w:lang w:val="tr-TR" w:eastAsia="tr-TR"/>
        </w:rPr>
        <w:t>:</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6-</w:t>
      </w:r>
      <w:r>
        <w:rPr>
          <w:rFonts w:cs="Calibri" w:ascii="Calibri" w:hAnsi="Calibri"/>
          <w:sz w:val="24"/>
          <w:szCs w:val="24"/>
          <w:lang w:val="tr-TR" w:eastAsia="tr-TR"/>
        </w:rPr>
        <w:t xml:space="preserve"> «Açık yazmadım ki, muhtaç olanlar işaret ile de maksad ve meramı hissetsin. </w:t>
      </w:r>
      <w:r>
        <w:rPr>
          <w:rFonts w:cs="Calibri" w:ascii="Calibri" w:hAnsi="Calibri"/>
          <w:b/>
          <w:sz w:val="24"/>
          <w:szCs w:val="24"/>
          <w:lang w:val="tr-TR" w:eastAsia="tr-TR"/>
        </w:rPr>
        <w:t>Muhtaç olmayanlar</w:t>
      </w:r>
      <w:r>
        <w:fldChar w:fldCharType="begin"/>
      </w:r>
      <w:r>
        <w:rPr>
          <w:sz w:val="24"/>
          <w:szCs w:val="24"/>
          <w:rFonts w:cs="Calibri" w:ascii="Calibri" w:hAnsi="Calibri"/>
        </w:rPr>
        <w:instrText> XE "Muhtaç olmayanlar: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ise zaten meşgul olmazlar ki</w:t>
      </w:r>
      <w:r>
        <w:rPr>
          <w:rFonts w:cs="Calibri" w:ascii="Calibri" w:hAnsi="Calibri"/>
          <w:sz w:val="24"/>
          <w:szCs w:val="24"/>
          <w:lang w:val="tr-TR" w:eastAsia="tr-TR"/>
        </w:rPr>
        <w:t xml:space="preserve">, ihtiyaç hissetsinler. Demek </w:t>
      </w:r>
      <w:r>
        <w:rPr>
          <w:rFonts w:cs="Calibri" w:ascii="Calibri" w:hAnsi="Calibri"/>
          <w:b/>
          <w:sz w:val="24"/>
          <w:szCs w:val="24"/>
          <w:lang w:val="tr-TR" w:eastAsia="tr-TR"/>
        </w:rPr>
        <w:t>meşgul olanlar, ihtiyacı hissetmişlerdir</w:t>
      </w:r>
      <w:r>
        <w:rPr>
          <w:rFonts w:cs="Calibri" w:ascii="Calibri" w:hAnsi="Calibri"/>
          <w:sz w:val="24"/>
          <w:szCs w:val="24"/>
          <w:lang w:val="tr-TR" w:eastAsia="tr-TR"/>
        </w:rPr>
        <w:t>.» (Mesnevî-i Nuriye  sh: 84, Tercüme A. Badıllı)</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7-</w:t>
      </w:r>
      <w:r>
        <w:rPr>
          <w:rFonts w:cs="Calibri" w:ascii="Calibri" w:hAnsi="Calibri"/>
          <w:sz w:val="24"/>
          <w:szCs w:val="24"/>
          <w:lang w:val="tr-TR" w:eastAsia="tr-TR"/>
        </w:rPr>
        <w:t xml:space="preserve"> «Risale-i Nur, </w:t>
      </w:r>
      <w:r>
        <w:rPr>
          <w:rFonts w:cs="Calibri" w:ascii="Calibri" w:hAnsi="Calibri"/>
          <w:b/>
          <w:sz w:val="24"/>
          <w:szCs w:val="24"/>
          <w:lang w:val="tr-TR" w:eastAsia="tr-TR"/>
        </w:rPr>
        <w:t>müşterileri</w:t>
      </w:r>
      <w:r>
        <w:rPr>
          <w:rFonts w:cs="Calibri" w:ascii="Calibri" w:hAnsi="Calibri"/>
          <w:sz w:val="24"/>
          <w:szCs w:val="24"/>
          <w:lang w:val="tr-TR" w:eastAsia="tr-TR"/>
        </w:rPr>
        <w:t xml:space="preserve"> </w:t>
      </w:r>
      <w:r>
        <w:rPr>
          <w:rFonts w:cs="Calibri" w:ascii="Calibri" w:hAnsi="Calibri"/>
          <w:b/>
          <w:sz w:val="24"/>
          <w:szCs w:val="24"/>
          <w:lang w:val="tr-TR" w:eastAsia="tr-TR"/>
        </w:rPr>
        <w:t>aramaz</w:t>
      </w:r>
      <w:r>
        <w:fldChar w:fldCharType="begin"/>
      </w:r>
      <w:r>
        <w:rPr>
          <w:sz w:val="24"/>
          <w:szCs w:val="24"/>
          <w:rFonts w:cs="Calibri" w:ascii="Calibri" w:hAnsi="Calibri"/>
        </w:rPr>
        <w:instrText> XE "müﬂterileri aramaz: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müşteriler onu aramalı, yalvarmalı.» (Emirdağ Lâhikası-I sh: 223)</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8-</w:t>
      </w:r>
      <w:r>
        <w:rPr>
          <w:rFonts w:cs="Calibri" w:ascii="Calibri" w:hAnsi="Calibri"/>
          <w:sz w:val="24"/>
          <w:szCs w:val="24"/>
          <w:lang w:val="tr-TR" w:eastAsia="tr-TR"/>
        </w:rPr>
        <w:t xml:space="preserve"> «Hem </w:t>
      </w:r>
      <w:r>
        <w:rPr>
          <w:rFonts w:cs="Calibri" w:ascii="Calibri" w:hAnsi="Calibri"/>
          <w:b/>
          <w:sz w:val="24"/>
          <w:szCs w:val="24"/>
          <w:lang w:val="tr-TR" w:eastAsia="tr-TR"/>
        </w:rPr>
        <w:t>müşterileri aramak değil</w:t>
      </w:r>
      <w:r>
        <w:fldChar w:fldCharType="begin"/>
      </w:r>
      <w:r>
        <w:rPr>
          <w:sz w:val="24"/>
          <w:szCs w:val="24"/>
          <w:rFonts w:cs="Calibri" w:ascii="Calibri" w:hAnsi="Calibri"/>
        </w:rPr>
        <w:instrText> XE "müﬂterileri aramak de¤il: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w:t>
      </w:r>
      <w:r>
        <w:rPr>
          <w:rFonts w:cs="Calibri" w:ascii="Calibri" w:hAnsi="Calibri"/>
          <w:sz w:val="24"/>
          <w:szCs w:val="24"/>
          <w:lang w:val="tr-TR" w:eastAsia="tr-TR"/>
        </w:rPr>
        <w:t xml:space="preserve"> belki müşteriler hakikî ihtiyacını hissedip</w:t>
      </w:r>
      <w:r>
        <w:fldChar w:fldCharType="begin"/>
      </w:r>
      <w:r>
        <w:rPr>
          <w:sz w:val="24"/>
          <w:szCs w:val="24"/>
          <w:rFonts w:cs="Calibri" w:ascii="Calibri" w:hAnsi="Calibri"/>
        </w:rPr>
        <w:instrText> XE "müﬂ­teriler ha­kikî ihtiyac›n› hissedip: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ve yarasının tedavisi için Risale-i Nur’u aramasının lüzumu..» (Emirdağ Lâhikası-I sh: 257)</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9-</w:t>
      </w:r>
      <w:r>
        <w:rPr>
          <w:rFonts w:cs="Calibri" w:ascii="Calibri" w:hAnsi="Calibri"/>
          <w:sz w:val="24"/>
          <w:szCs w:val="24"/>
          <w:lang w:val="tr-TR" w:eastAsia="tr-TR"/>
        </w:rPr>
        <w:t xml:space="preserve"> «</w:t>
      </w:r>
      <w:r>
        <w:rPr>
          <w:rFonts w:cs="Calibri" w:ascii="Calibri" w:hAnsi="Calibri"/>
          <w:b/>
          <w:sz w:val="24"/>
          <w:szCs w:val="24"/>
          <w:lang w:val="tr-TR" w:eastAsia="tr-TR"/>
        </w:rPr>
        <w:t>Nurcular, müşterileri ve kendilerine taraftarları aramaya kendilerini mecbur bilmiyorlar.</w:t>
      </w:r>
      <w:r>
        <w:rPr>
          <w:rFonts w:cs="Calibri" w:ascii="Calibri" w:hAnsi="Calibri"/>
          <w:sz w:val="24"/>
          <w:szCs w:val="24"/>
          <w:lang w:val="tr-TR" w:eastAsia="tr-TR"/>
        </w:rPr>
        <w:t xml:space="preserve"> “Vazifemiz hizmettir, müşterileri aramayız</w:t>
      </w:r>
      <w:r>
        <w:fldChar w:fldCharType="begin"/>
      </w:r>
      <w:r>
        <w:rPr>
          <w:sz w:val="24"/>
          <w:szCs w:val="24"/>
          <w:rFonts w:cs="Calibri" w:ascii="Calibri" w:hAnsi="Calibri"/>
        </w:rPr>
        <w:instrText> XE "müﬂterileri aramay›z: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Onlar gelsinler bizi arasınlar, bulsunlar” diyorlar. </w:t>
      </w:r>
      <w:r>
        <w:rPr>
          <w:rFonts w:cs="Calibri" w:ascii="Calibri" w:hAnsi="Calibri"/>
          <w:b/>
          <w:sz w:val="24"/>
          <w:szCs w:val="24"/>
          <w:lang w:val="tr-TR" w:eastAsia="tr-TR"/>
        </w:rPr>
        <w:t>Kemiyete ehemmiyet vermiyorlar.</w:t>
      </w:r>
      <w:r>
        <w:rPr>
          <w:rFonts w:cs="Calibri" w:ascii="Calibri" w:hAnsi="Calibri"/>
          <w:sz w:val="24"/>
          <w:szCs w:val="24"/>
          <w:lang w:val="tr-TR" w:eastAsia="tr-TR"/>
        </w:rPr>
        <w:t xml:space="preserve"> Hakikî ihlâsı taşıyan bir adamı, yüz adama tercih ediyorlar.» (Emirdağ Lâhikası-II sh: 170)</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10-</w:t>
      </w:r>
      <w:r>
        <w:rPr>
          <w:rFonts w:cs="Calibri" w:ascii="Calibri" w:hAnsi="Calibri"/>
          <w:sz w:val="24"/>
          <w:szCs w:val="24"/>
          <w:lang w:val="tr-TR" w:eastAsia="tr-TR"/>
        </w:rPr>
        <w:t xml:space="preserve"> «Sual: “Madem Kur’ân-ı Hakîmin feyziyle ve nuruyla en mütemerrid ve müteannid dinsizleri ıslah ve irşad etmeye, Kur’ân’ın himmetine güveniyorsun hem bilfiil de yapıyorsun. Neden senin yakınında bulunan bu mütecavizleri çağırıp irşad etmiyorsun?”</w:t>
      </w:r>
    </w:p>
    <w:p>
      <w:pPr>
        <w:pStyle w:val="Normal"/>
        <w:spacing w:lineRule="auto" w:line="240" w:before="120" w:after="0"/>
        <w:jc w:val="both"/>
        <w:rPr>
          <w:rFonts w:ascii="Calibri" w:hAnsi="Calibri" w:cs="Calibri"/>
          <w:sz w:val="24"/>
          <w:szCs w:val="24"/>
        </w:rPr>
      </w:pPr>
      <w:r>
        <w:rPr>
          <w:rFonts w:cs="Calibri" w:ascii="Calibri" w:hAnsi="Calibri"/>
          <w:sz w:val="24"/>
          <w:szCs w:val="24"/>
          <w:lang w:val="tr-TR" w:eastAsia="tr-TR"/>
        </w:rPr>
        <w:t>Elcevap: Usul-ü şeriatin kaide-i mühimmesi</w:t>
      </w:r>
      <w:r>
        <w:fldChar w:fldCharType="begin"/>
      </w:r>
      <w:r>
        <w:rPr>
          <w:sz w:val="24"/>
          <w:szCs w:val="24"/>
          <w:rFonts w:cs="Calibri" w:ascii="Calibri" w:hAnsi="Calibri"/>
        </w:rPr>
        <w:instrText> XE "Usul-ü ﬂeriatin kaide-i mühim­mesi: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ndendir: </w:t>
      </w:r>
      <w:r>
        <w:rPr>
          <w:rFonts w:ascii="Calibri" w:hAnsi="Calibri" w:cs="Calibri"/>
          <w:color w:val="FF0000"/>
          <w:sz w:val="24"/>
          <w:sz w:val="24"/>
          <w:szCs w:val="24"/>
          <w:highlight w:val="white"/>
          <w:rtl w:val="true"/>
        </w:rPr>
        <w:t>اَلرَّاضِى بِالضَّرَرِ لاَ يُنْظَرُ لَهُ</w:t>
      </w:r>
      <w:r>
        <w:rPr>
          <w:rFonts w:ascii="Calibri" w:hAnsi="Calibri" w:cs="Calibri"/>
          <w:color w:val="FF0000"/>
          <w:sz w:val="24"/>
          <w:sz w:val="24"/>
          <w:szCs w:val="24"/>
        </w:rPr>
        <w:t xml:space="preserve"> </w:t>
      </w:r>
      <w:r>
        <w:rPr>
          <w:rFonts w:ascii="Calibri" w:hAnsi="Calibri" w:cs="Calibri"/>
          <w:sz w:val="24"/>
          <w:sz w:val="24"/>
          <w:szCs w:val="24"/>
          <w:lang w:val="tr-TR" w:eastAsia="tr-TR"/>
        </w:rPr>
        <w:t xml:space="preserve"> </w:t>
      </w:r>
      <w:r>
        <w:rPr>
          <w:rFonts w:cs="Calibri" w:ascii="Calibri" w:hAnsi="Calibri"/>
          <w:sz w:val="24"/>
          <w:szCs w:val="24"/>
          <w:lang w:val="tr-TR" w:eastAsia="tr-TR"/>
        </w:rPr>
        <w:t>Yani, “Bilerek zarara razı olana şefkat edip lehinde bakılmaz.”</w:t>
      </w:r>
    </w:p>
    <w:p>
      <w:pPr>
        <w:pStyle w:val="Normal"/>
        <w:spacing w:lineRule="auto" w:line="240" w:before="120" w:after="0"/>
        <w:jc w:val="both"/>
        <w:rPr>
          <w:rFonts w:ascii="Calibri" w:hAnsi="Calibri" w:cs="Calibri"/>
          <w:sz w:val="24"/>
          <w:szCs w:val="24"/>
        </w:rPr>
      </w:pPr>
      <w:r>
        <w:rPr>
          <w:rFonts w:cs="Calibri" w:ascii="Calibri" w:hAnsi="Calibri"/>
          <w:sz w:val="24"/>
          <w:szCs w:val="24"/>
          <w:lang w:val="tr-TR" w:eastAsia="tr-TR"/>
        </w:rPr>
        <w:t>İşte, ben çendan Kur’ân-ı Hakîmin kuvvetine</w:t>
      </w:r>
      <w:r>
        <w:fldChar w:fldCharType="begin"/>
      </w:r>
      <w:r>
        <w:rPr>
          <w:sz w:val="24"/>
          <w:szCs w:val="24"/>
          <w:rFonts w:cs="Calibri" w:ascii="Calibri" w:hAnsi="Calibri"/>
        </w:rPr>
        <w:instrText> XE "Kur’ân-› Hakîmin kuvvetine: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istinaden dâvâ ediyorum ki, </w:t>
      </w:r>
      <w:r>
        <w:rPr>
          <w:rFonts w:cs="Calibri" w:ascii="Calibri" w:hAnsi="Calibri"/>
          <w:b/>
          <w:sz w:val="24"/>
          <w:szCs w:val="24"/>
          <w:lang w:val="tr-TR" w:eastAsia="tr-TR"/>
        </w:rPr>
        <w:t>çok alçak olmamak</w:t>
      </w:r>
      <w:r>
        <w:rPr>
          <w:rFonts w:cs="Calibri" w:ascii="Calibri" w:hAnsi="Calibri"/>
          <w:sz w:val="24"/>
          <w:szCs w:val="24"/>
          <w:lang w:val="tr-TR" w:eastAsia="tr-TR"/>
        </w:rPr>
        <w:t xml:space="preserve"> ve yılan </w:t>
      </w:r>
      <w:r>
        <w:rPr>
          <w:rFonts w:cs="Calibri" w:ascii="Calibri" w:hAnsi="Calibri"/>
          <w:b/>
          <w:sz w:val="24"/>
          <w:szCs w:val="24"/>
          <w:lang w:val="tr-TR" w:eastAsia="tr-TR"/>
        </w:rPr>
        <w:t>gibi dalâlet zehrini</w:t>
      </w:r>
      <w:r>
        <w:fldChar w:fldCharType="begin"/>
      </w:r>
      <w:r>
        <w:rPr>
          <w:sz w:val="24"/>
          <w:szCs w:val="24"/>
          <w:rFonts w:cs="Calibri" w:ascii="Calibri" w:hAnsi="Calibri"/>
        </w:rPr>
        <w:instrText> XE "y›­lan gibi dalâlet zehrini: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serpmekle telezzüz etmemek</w:t>
      </w:r>
      <w:r>
        <w:rPr>
          <w:rFonts w:cs="Calibri" w:ascii="Calibri" w:hAnsi="Calibri"/>
          <w:sz w:val="24"/>
          <w:szCs w:val="24"/>
          <w:lang w:val="tr-TR" w:eastAsia="tr-TR"/>
        </w:rPr>
        <w:t xml:space="preserve"> şartıyla, en mütemerrid bir dinsizi, birkaç saat zarfında </w:t>
      </w:r>
      <w:r>
        <w:rPr>
          <w:rFonts w:cs="Calibri" w:ascii="Calibri" w:hAnsi="Calibri"/>
          <w:b/>
          <w:sz w:val="24"/>
          <w:szCs w:val="24"/>
          <w:lang w:val="tr-TR" w:eastAsia="tr-TR"/>
        </w:rPr>
        <w:t>ikna etmezsem de, ilzam etmeye</w:t>
      </w:r>
      <w:r>
        <w:rPr>
          <w:rFonts w:cs="Calibri" w:ascii="Calibri" w:hAnsi="Calibri"/>
          <w:sz w:val="24"/>
          <w:szCs w:val="24"/>
          <w:lang w:val="tr-TR" w:eastAsia="tr-TR"/>
        </w:rPr>
        <w:t xml:space="preserve"> hazırım. Fakat, nihayet derecede </w:t>
      </w:r>
      <w:r>
        <w:rPr>
          <w:rFonts w:cs="Calibri" w:ascii="Calibri" w:hAnsi="Calibri"/>
          <w:b/>
          <w:sz w:val="24"/>
          <w:szCs w:val="24"/>
          <w:lang w:val="tr-TR" w:eastAsia="tr-TR"/>
        </w:rPr>
        <w:t>alçaklığa düşmüş</w:t>
      </w:r>
      <w:r>
        <w:rPr>
          <w:rFonts w:cs="Calibri" w:ascii="Calibri" w:hAnsi="Calibri"/>
          <w:sz w:val="24"/>
          <w:szCs w:val="24"/>
          <w:lang w:val="tr-TR" w:eastAsia="tr-TR"/>
        </w:rPr>
        <w:t xml:space="preserve"> bir vicdan ki, </w:t>
      </w:r>
      <w:r>
        <w:rPr>
          <w:rFonts w:cs="Calibri" w:ascii="Calibri" w:hAnsi="Calibri"/>
          <w:b/>
          <w:sz w:val="24"/>
          <w:szCs w:val="24"/>
          <w:lang w:val="tr-TR" w:eastAsia="tr-TR"/>
        </w:rPr>
        <w:t>bilerek</w:t>
      </w:r>
      <w:r>
        <w:rPr>
          <w:rFonts w:cs="Calibri" w:ascii="Calibri" w:hAnsi="Calibri"/>
          <w:sz w:val="24"/>
          <w:szCs w:val="24"/>
          <w:lang w:val="tr-TR" w:eastAsia="tr-TR"/>
        </w:rPr>
        <w:t xml:space="preserve"> dinini dünyaya satar ve </w:t>
      </w:r>
      <w:r>
        <w:rPr>
          <w:rFonts w:cs="Calibri" w:ascii="Calibri" w:hAnsi="Calibri"/>
          <w:b/>
          <w:sz w:val="24"/>
          <w:szCs w:val="24"/>
          <w:lang w:val="tr-TR" w:eastAsia="tr-TR"/>
        </w:rPr>
        <w:t>bilerek</w:t>
      </w:r>
      <w:r>
        <w:rPr>
          <w:rFonts w:cs="Calibri" w:ascii="Calibri" w:hAnsi="Calibri"/>
          <w:sz w:val="24"/>
          <w:szCs w:val="24"/>
          <w:lang w:val="tr-TR" w:eastAsia="tr-TR"/>
        </w:rPr>
        <w:t xml:space="preserve"> hakikat elmaslarını pis, muzır şişe parçalarına  mübadele eder derecede </w:t>
      </w:r>
      <w:r>
        <w:rPr>
          <w:rFonts w:cs="Calibri" w:ascii="Calibri" w:hAnsi="Calibri"/>
          <w:b/>
          <w:sz w:val="24"/>
          <w:szCs w:val="24"/>
          <w:lang w:val="tr-TR" w:eastAsia="tr-TR"/>
        </w:rPr>
        <w:t>münafıklığa</w:t>
      </w:r>
      <w:r>
        <w:rPr>
          <w:rFonts w:cs="Calibri" w:ascii="Calibri" w:hAnsi="Calibri"/>
          <w:sz w:val="24"/>
          <w:szCs w:val="24"/>
          <w:lang w:val="tr-TR" w:eastAsia="tr-TR"/>
        </w:rPr>
        <w:t xml:space="preserve"> </w:t>
      </w:r>
      <w:r>
        <w:rPr>
          <w:rFonts w:cs="Calibri" w:ascii="Calibri" w:hAnsi="Calibri"/>
          <w:b/>
          <w:sz w:val="24"/>
          <w:szCs w:val="24"/>
          <w:lang w:val="tr-TR" w:eastAsia="tr-TR"/>
        </w:rPr>
        <w:t>girmiş</w:t>
      </w:r>
      <w:r>
        <w:rPr>
          <w:rFonts w:cs="Calibri" w:ascii="Calibri" w:hAnsi="Calibri"/>
          <w:sz w:val="24"/>
          <w:szCs w:val="24"/>
          <w:lang w:val="tr-TR" w:eastAsia="tr-TR"/>
        </w:rPr>
        <w:t xml:space="preserve"> insan suretindeki </w:t>
      </w:r>
      <w:r>
        <w:rPr>
          <w:rFonts w:cs="Calibri" w:ascii="Calibri" w:hAnsi="Calibri"/>
          <w:b/>
          <w:sz w:val="24"/>
          <w:szCs w:val="24"/>
          <w:lang w:val="tr-TR" w:eastAsia="tr-TR"/>
        </w:rPr>
        <w:t>yılanlara hakaiki</w:t>
      </w:r>
      <w:r>
        <w:rPr>
          <w:rFonts w:cs="Calibri" w:ascii="Calibri" w:hAnsi="Calibri"/>
          <w:sz w:val="24"/>
          <w:szCs w:val="24"/>
          <w:lang w:val="tr-TR" w:eastAsia="tr-TR"/>
        </w:rPr>
        <w:t xml:space="preserve"> </w:t>
      </w:r>
      <w:r>
        <w:rPr>
          <w:rFonts w:cs="Calibri" w:ascii="Calibri" w:hAnsi="Calibri"/>
          <w:b/>
          <w:sz w:val="24"/>
          <w:szCs w:val="24"/>
          <w:lang w:val="tr-TR" w:eastAsia="tr-TR"/>
        </w:rPr>
        <w:t>söylemek,</w:t>
      </w:r>
      <w:r>
        <w:rPr>
          <w:rFonts w:cs="Calibri" w:ascii="Calibri" w:hAnsi="Calibri"/>
          <w:sz w:val="24"/>
          <w:szCs w:val="24"/>
          <w:lang w:val="tr-TR" w:eastAsia="tr-TR"/>
        </w:rPr>
        <w:t xml:space="preserve"> hakaike karşı bir hürmetsizliktir. </w:t>
      </w:r>
      <w:r>
        <w:rPr>
          <w:rFonts w:cs="Calibri" w:ascii="Calibri" w:hAnsi="Calibri"/>
          <w:position w:val="6"/>
          <w:sz w:val="24"/>
          <w:szCs w:val="24"/>
          <w:lang w:val="tr-TR" w:eastAsia="tr-TR"/>
        </w:rPr>
        <w:t>(</w:t>
      </w:r>
      <w:r>
        <w:rPr>
          <w:rStyle w:val="DipnotSabitleyicisi"/>
          <w:rFonts w:cs="Calibri" w:ascii="Calibri" w:hAnsi="Calibri"/>
          <w:sz w:val="24"/>
          <w:szCs w:val="24"/>
          <w:lang w:val="tr-TR" w:eastAsia="tr-TR"/>
        </w:rPr>
        <w:footnoteReference w:id="4"/>
      </w:r>
      <w:r>
        <w:rPr>
          <w:rFonts w:cs="Calibri" w:ascii="Calibri" w:hAnsi="Calibri"/>
          <w:position w:val="6"/>
          <w:sz w:val="24"/>
          <w:szCs w:val="24"/>
          <w:lang w:val="tr-TR" w:eastAsia="tr-TR"/>
        </w:rPr>
        <w:t>)</w:t>
      </w:r>
      <w:r>
        <w:rPr>
          <w:rFonts w:cs="Calibri" w:ascii="Calibri" w:hAnsi="Calibri"/>
          <w:color w:val="00008B"/>
          <w:sz w:val="24"/>
          <w:szCs w:val="24"/>
          <w:highlight w:val="white"/>
        </w:rPr>
        <w:t xml:space="preserve">. </w:t>
      </w:r>
      <w:r>
        <w:rPr>
          <w:rFonts w:ascii="Calibri" w:hAnsi="Calibri" w:cs="Calibri"/>
          <w:color w:val="FF0000"/>
          <w:sz w:val="24"/>
          <w:sz w:val="24"/>
          <w:szCs w:val="24"/>
          <w:highlight w:val="white"/>
          <w:rtl w:val="true"/>
        </w:rPr>
        <w:t>كَتَعْلِيقِ الدُّرَرِ فِى اَعْنَاقِ الْبَقَرِ</w:t>
      </w:r>
      <w:r>
        <w:rPr>
          <w:rFonts w:ascii="Calibri" w:hAnsi="Calibri" w:cs="Calibri"/>
          <w:sz w:val="24"/>
          <w:sz w:val="24"/>
          <w:szCs w:val="24"/>
          <w:lang w:val="tr-TR" w:eastAsia="tr-TR"/>
        </w:rPr>
        <w:t xml:space="preserve"> </w:t>
      </w:r>
      <w:r>
        <w:rPr>
          <w:rFonts w:cs="Calibri" w:ascii="Calibri" w:hAnsi="Calibri"/>
          <w:sz w:val="24"/>
          <w:szCs w:val="24"/>
          <w:lang w:val="tr-TR" w:eastAsia="tr-TR"/>
        </w:rPr>
        <w:t xml:space="preserve">darbımeseli gibi oluyor. Çünkü bu işleri yapanlar, kaç defa hakikati Risale-i Nur’dan işittiler. Ve </w:t>
      </w:r>
      <w:r>
        <w:rPr>
          <w:rFonts w:cs="Calibri" w:ascii="Calibri" w:hAnsi="Calibri"/>
          <w:b/>
          <w:sz w:val="24"/>
          <w:szCs w:val="24"/>
          <w:lang w:val="tr-TR" w:eastAsia="tr-TR"/>
        </w:rPr>
        <w:t>bilerek,</w:t>
      </w:r>
      <w:r>
        <w:rPr>
          <w:rFonts w:cs="Calibri" w:ascii="Calibri" w:hAnsi="Calibri"/>
          <w:sz w:val="24"/>
          <w:szCs w:val="24"/>
          <w:lang w:val="tr-TR" w:eastAsia="tr-TR"/>
        </w:rPr>
        <w:t xml:space="preserve"> hakikatleri zendeka dalâletlerine karşı çürütmek istiyorlar. Böyleler, yılan gibi</w:t>
      </w:r>
      <w:r>
        <w:rPr>
          <w:rFonts w:cs="Calibri" w:ascii="Calibri" w:hAnsi="Calibri"/>
          <w:b/>
          <w:sz w:val="24"/>
          <w:szCs w:val="24"/>
          <w:lang w:val="tr-TR" w:eastAsia="tr-TR"/>
        </w:rPr>
        <w:t xml:space="preserve"> zehirden lezzet </w:t>
      </w:r>
      <w:r>
        <w:fldChar w:fldCharType="begin"/>
      </w:r>
      <w:r>
        <w:rPr>
          <w:sz w:val="24"/>
          <w:szCs w:val="24"/>
          <w:rFonts w:cs="Calibri" w:ascii="Calibri" w:hAnsi="Calibri"/>
        </w:rPr>
        <w:instrText> XE "y›lan gibi zehir­den lezzet :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alıyorlar.» (Mektubat sh: 362)</w:t>
      </w:r>
    </w:p>
    <w:p>
      <w:pPr>
        <w:pStyle w:val="Normal"/>
        <w:widowControl w:val="false"/>
        <w:spacing w:lineRule="auto" w:line="240" w:before="120" w:after="0"/>
        <w:jc w:val="both"/>
        <w:rPr>
          <w:rFonts w:cs="Calibri"/>
          <w:b/>
          <w:b/>
          <w:sz w:val="24"/>
          <w:szCs w:val="24"/>
          <w:lang w:val="tr-TR" w:eastAsia="tr-TR"/>
        </w:rPr>
      </w:pPr>
      <w:r>
        <w:rPr>
          <w:rFonts w:cs="Calibri" w:ascii="Calibri" w:hAnsi="Calibri"/>
          <w:b/>
          <w:vanish/>
          <w:sz w:val="24"/>
          <w:szCs w:val="24"/>
          <w:lang w:val="tr-TR" w:eastAsia="tr-TR"/>
        </w:rPr>
        <w:t>.</w:t>
      </w:r>
      <w:r>
        <w:rPr>
          <w:rFonts w:cs="Calibri" w:ascii="Calibri" w:hAnsi="Calibri"/>
          <w:b/>
          <w:sz w:val="24"/>
          <w:szCs w:val="24"/>
          <w:lang w:val="tr-TR" w:eastAsia="tr-TR"/>
        </w:rPr>
        <w:t>Risale-i Nur eserlerinin neşir</w:t>
      </w:r>
      <w:r>
        <w:rPr>
          <w:rFonts w:cs="Calibri" w:ascii="Calibri" w:hAnsi="Calibri"/>
          <w:b/>
          <w:vanish/>
          <w:sz w:val="24"/>
          <w:szCs w:val="24"/>
          <w:lang w:val="tr-TR" w:eastAsia="tr-TR"/>
        </w:rPr>
        <w:t>;</w:t>
      </w:r>
      <w:r>
        <w:rPr>
          <w:rFonts w:cs="Calibri" w:ascii="Calibri" w:hAnsi="Calibri"/>
          <w:b/>
          <w:sz w:val="24"/>
          <w:szCs w:val="24"/>
          <w:lang w:val="tr-TR" w:eastAsia="tr-TR"/>
        </w:rPr>
        <w:t xml:space="preserve"> ve intişarının ehemmiyeti ve bu hizmet için yapılan teşvikler:</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 xml:space="preserve">11- </w:t>
      </w:r>
      <w:r>
        <w:rPr>
          <w:rFonts w:cs="Calibri" w:ascii="Calibri" w:hAnsi="Calibri"/>
          <w:sz w:val="24"/>
          <w:szCs w:val="24"/>
          <w:lang w:val="tr-TR" w:eastAsia="tr-TR"/>
        </w:rPr>
        <w:t>«Risale-i Nur’un telifi ve neşri</w:t>
      </w:r>
    </w:p>
    <w:p>
      <w:pPr>
        <w:pStyle w:val="Normal"/>
        <w:widowControl w:val="false"/>
        <w:spacing w:lineRule="auto" w:line="240" w:before="120" w:after="0"/>
        <w:jc w:val="both"/>
        <w:rPr>
          <w:rFonts w:ascii="Calibri" w:hAnsi="Calibri" w:cs="Calibri"/>
          <w:sz w:val="24"/>
          <w:szCs w:val="24"/>
        </w:rPr>
      </w:pPr>
      <w:r>
        <w:rPr>
          <w:rFonts w:cs="Calibri" w:ascii="Calibri" w:hAnsi="Calibri"/>
          <w:sz w:val="24"/>
          <w:szCs w:val="24"/>
          <w:lang w:val="tr-TR" w:eastAsia="tr-TR"/>
        </w:rPr>
        <w:t xml:space="preserve">Bediüzzaman Said Nursî Hazretleri öyle müşkül ve ağır vaziyetler altında Risale-i Nur Külliyatını telif ediyor ki, tarihte hiçbir ilim adamının karşılaşmadığı zorluklara mâruz kalıyor. Fakat, </w:t>
      </w:r>
      <w:r>
        <w:rPr>
          <w:rFonts w:cs="Calibri" w:ascii="Calibri" w:hAnsi="Calibri"/>
          <w:b/>
          <w:sz w:val="24"/>
          <w:szCs w:val="24"/>
          <w:lang w:val="tr-TR" w:eastAsia="tr-TR"/>
        </w:rPr>
        <w:t>sönmeyen bir azim,</w:t>
      </w:r>
      <w:r>
        <w:rPr>
          <w:rFonts w:cs="Calibri" w:ascii="Calibri" w:hAnsi="Calibri"/>
          <w:sz w:val="24"/>
          <w:szCs w:val="24"/>
          <w:lang w:val="tr-TR" w:eastAsia="tr-TR"/>
        </w:rPr>
        <w:t xml:space="preserve"> </w:t>
      </w:r>
      <w:r>
        <w:rPr>
          <w:rFonts w:cs="Calibri" w:ascii="Calibri" w:hAnsi="Calibri"/>
          <w:b/>
          <w:sz w:val="24"/>
          <w:szCs w:val="24"/>
          <w:lang w:val="tr-TR" w:eastAsia="tr-TR"/>
        </w:rPr>
        <w:t xml:space="preserve">irade </w:t>
      </w:r>
      <w:r>
        <w:rPr>
          <w:rFonts w:cs="Calibri" w:ascii="Calibri" w:hAnsi="Calibri"/>
          <w:sz w:val="24"/>
          <w:szCs w:val="24"/>
          <w:lang w:val="tr-TR" w:eastAsia="tr-TR"/>
        </w:rPr>
        <w:t xml:space="preserve">ve </w:t>
      </w:r>
      <w:r>
        <w:rPr>
          <w:rFonts w:cs="Calibri" w:ascii="Calibri" w:hAnsi="Calibri"/>
          <w:b/>
          <w:sz w:val="24"/>
          <w:szCs w:val="24"/>
          <w:lang w:val="tr-TR" w:eastAsia="tr-TR"/>
        </w:rPr>
        <w:t>hizmet aşkına malik</w:t>
      </w:r>
      <w:r>
        <w:rPr>
          <w:rFonts w:cs="Calibri" w:ascii="Calibri" w:hAnsi="Calibri"/>
          <w:sz w:val="24"/>
          <w:szCs w:val="24"/>
          <w:lang w:val="tr-TR" w:eastAsia="tr-TR"/>
        </w:rPr>
        <w:t xml:space="preserve">  olduğu için, </w:t>
      </w:r>
      <w:r>
        <w:rPr>
          <w:rFonts w:cs="Calibri" w:ascii="Calibri" w:hAnsi="Calibri"/>
          <w:b/>
          <w:sz w:val="24"/>
          <w:szCs w:val="24"/>
          <w:lang w:val="tr-TR" w:eastAsia="tr-TR"/>
        </w:rPr>
        <w:t>yılmadan,</w:t>
      </w:r>
      <w:r>
        <w:rPr>
          <w:rFonts w:cs="Calibri" w:ascii="Calibri" w:hAnsi="Calibri"/>
          <w:sz w:val="24"/>
          <w:szCs w:val="24"/>
          <w:lang w:val="tr-TR" w:eastAsia="tr-TR"/>
        </w:rPr>
        <w:t xml:space="preserve"> yıpranmadan, </w:t>
      </w:r>
      <w:r>
        <w:rPr>
          <w:rFonts w:cs="Calibri" w:ascii="Calibri" w:hAnsi="Calibri"/>
          <w:b/>
          <w:sz w:val="24"/>
          <w:szCs w:val="24"/>
          <w:lang w:val="tr-TR" w:eastAsia="tr-TR"/>
        </w:rPr>
        <w:t xml:space="preserve">usanıp </w:t>
      </w:r>
      <w:r>
        <w:rPr>
          <w:rFonts w:cs="Calibri" w:ascii="Calibri" w:hAnsi="Calibri"/>
          <w:sz w:val="24"/>
          <w:szCs w:val="24"/>
          <w:lang w:val="tr-TR" w:eastAsia="tr-TR"/>
        </w:rPr>
        <w:t xml:space="preserve">bıkmadan, bütün kuvvetini sarf ederek emsalsiz bir sabır ve tahammül ve feragat-ı nefis ile, </w:t>
      </w:r>
      <w:r>
        <w:rPr>
          <w:rFonts w:cs="Calibri" w:ascii="Calibri" w:hAnsi="Calibri"/>
          <w:b/>
          <w:sz w:val="24"/>
          <w:szCs w:val="24"/>
          <w:lang w:val="tr-TR" w:eastAsia="tr-TR"/>
        </w:rPr>
        <w:t>bu millet ve memleketi komünizm ejderi</w:t>
      </w:r>
      <w:r>
        <w:fldChar w:fldCharType="begin"/>
      </w:r>
      <w:r>
        <w:rPr>
          <w:sz w:val="24"/>
          <w:szCs w:val="24"/>
          <w:rFonts w:cs="Calibri" w:ascii="Calibri" w:hAnsi="Calibri"/>
        </w:rPr>
        <w:instrText> XE "komünizm ej­deri: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nden, mason âfâtı</w:t>
      </w:r>
      <w:r>
        <w:fldChar w:fldCharType="begin"/>
      </w:r>
      <w:r>
        <w:rPr>
          <w:sz w:val="24"/>
          <w:szCs w:val="24"/>
          <w:rFonts w:cs="Calibri" w:ascii="Calibri" w:hAnsi="Calibri"/>
        </w:rPr>
        <w:instrText> XE "mason âfât›: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ndan, dinsizlikten muhafaza edecek, eden ve etmekte olan ve âlem-i İslâmı ve beşeriyeti</w:t>
      </w:r>
      <w:r>
        <w:fldChar w:fldCharType="begin"/>
      </w:r>
      <w:r>
        <w:rPr>
          <w:sz w:val="24"/>
          <w:szCs w:val="24"/>
          <w:rFonts w:cs="Calibri" w:ascii="Calibri" w:hAnsi="Calibri"/>
        </w:rPr>
        <w:instrText> XE "âlem-i ‹slâm› ve beﬂeriyeti: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tenvir ve irşadda büyük bir rehber</w:t>
      </w:r>
      <w:r>
        <w:rPr>
          <w:rFonts w:cs="Calibri" w:ascii="Calibri" w:hAnsi="Calibri"/>
          <w:sz w:val="24"/>
          <w:szCs w:val="24"/>
          <w:lang w:val="tr-TR" w:eastAsia="tr-TR"/>
        </w:rPr>
        <w:t xml:space="preserve"> olan bu harikulâde Risale-i Nur eserlerini meydana getiriyor.</w:t>
      </w:r>
    </w:p>
    <w:p>
      <w:pPr>
        <w:pStyle w:val="Normal"/>
        <w:widowControl w:val="false"/>
        <w:spacing w:lineRule="auto" w:line="240" w:before="120" w:after="0"/>
        <w:jc w:val="both"/>
        <w:rPr>
          <w:rFonts w:ascii="Calibri" w:hAnsi="Calibri" w:cs="Calibri"/>
          <w:sz w:val="24"/>
          <w:szCs w:val="24"/>
        </w:rPr>
      </w:pPr>
      <w:r>
        <w:rPr>
          <w:rFonts w:cs="Calibri" w:ascii="Calibri" w:hAnsi="Calibri"/>
          <w:sz w:val="24"/>
          <w:szCs w:val="24"/>
          <w:lang w:val="tr-TR" w:eastAsia="tr-TR"/>
        </w:rPr>
        <w:t>Yüz otuz parça olan Risale-i Nur Külliyatının telifi</w:t>
      </w:r>
      <w:r>
        <w:fldChar w:fldCharType="begin"/>
      </w:r>
      <w:r>
        <w:rPr>
          <w:sz w:val="24"/>
          <w:szCs w:val="24"/>
          <w:rFonts w:cs="Calibri" w:ascii="Calibri" w:hAnsi="Calibri"/>
        </w:rPr>
        <w:instrText> XE "Risale-i Nur Külliyat›n›n te­lifi: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yirmi üç senede hitama eriyor. Nur Risaleleri, </w:t>
      </w:r>
      <w:r>
        <w:rPr>
          <w:rFonts w:cs="Calibri" w:ascii="Calibri" w:hAnsi="Calibri"/>
          <w:b/>
          <w:sz w:val="24"/>
          <w:szCs w:val="24"/>
          <w:lang w:val="tr-TR" w:eastAsia="tr-TR"/>
        </w:rPr>
        <w:t>şiddetli ihtiyaç zamanında telif</w:t>
      </w:r>
      <w:r>
        <w:rPr>
          <w:rFonts w:cs="Calibri" w:ascii="Calibri" w:hAnsi="Calibri"/>
          <w:sz w:val="24"/>
          <w:szCs w:val="24"/>
          <w:lang w:val="tr-TR" w:eastAsia="tr-TR"/>
        </w:rPr>
        <w:t xml:space="preserve"> edildiğinden, her yazılan risale, gayet şifalı bir tiryak ve ilâç hükmünü taşıyor ve öyle de tesir edip pek çok kimselerin mânevî hastalıklarını tedavi ediyor. Risale-i Nur’u okuyan herbir kimse, güya o risale kendisi için yazılmış gibi bir hâlet-i ruhiye içinde kalarak, büyük bir iştiyak ve şiddetli bir ihtiyaç hissederek mütalâa ediyor. Nihayet öyle eserler vücuda geliyor ki, </w:t>
      </w:r>
      <w:r>
        <w:rPr>
          <w:rFonts w:cs="Calibri" w:ascii="Calibri" w:hAnsi="Calibri"/>
          <w:b/>
          <w:sz w:val="24"/>
          <w:szCs w:val="24"/>
          <w:lang w:val="tr-TR" w:eastAsia="tr-TR"/>
        </w:rPr>
        <w:t>bu asır ve gelecek asırların</w:t>
      </w:r>
      <w:r>
        <w:fldChar w:fldCharType="begin"/>
      </w:r>
      <w:r>
        <w:rPr>
          <w:sz w:val="24"/>
          <w:szCs w:val="24"/>
          <w:rFonts w:cs="Calibri" w:ascii="Calibri" w:hAnsi="Calibri"/>
        </w:rPr>
        <w:instrText> XE "bu as›r ve gelecek as›rla­r›n: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bütün insanlarının imanî, İslâmî, fikrî, ruhî, kalbî, aklî ihtiyaçlarına tam cevap verecek ve kâfi gelecek Kur’ânî hakikatler ihsan ediliyor...</w:t>
      </w:r>
    </w:p>
    <w:p>
      <w:pPr>
        <w:pStyle w:val="Normal"/>
        <w:widowControl w:val="false"/>
        <w:spacing w:lineRule="auto" w:line="240" w:before="120" w:after="0"/>
        <w:jc w:val="both"/>
        <w:rPr>
          <w:rFonts w:cs="Calibri"/>
          <w:sz w:val="24"/>
          <w:szCs w:val="24"/>
          <w:lang w:val="tr-TR" w:eastAsia="tr-TR"/>
        </w:rPr>
      </w:pPr>
      <w:r>
        <w:rPr>
          <w:rFonts w:cs="Calibri" w:ascii="Calibri" w:hAnsi="Calibri"/>
          <w:sz w:val="24"/>
          <w:szCs w:val="24"/>
          <w:lang w:val="tr-TR" w:eastAsia="tr-TR"/>
        </w:rPr>
        <w:t xml:space="preserve"> …</w:t>
      </w:r>
      <w:r>
        <w:rPr>
          <w:rFonts w:cs="Calibri" w:ascii="Calibri" w:hAnsi="Calibri"/>
          <w:b/>
          <w:sz w:val="24"/>
          <w:szCs w:val="24"/>
          <w:lang w:val="tr-TR" w:eastAsia="tr-TR"/>
        </w:rPr>
        <w:t>Yazılan risaleleri, etraf köylerden ve kazalardan gelenler,</w:t>
      </w:r>
      <w:r>
        <w:rPr>
          <w:rFonts w:cs="Calibri" w:ascii="Calibri" w:hAnsi="Calibri"/>
          <w:sz w:val="24"/>
          <w:szCs w:val="24"/>
          <w:lang w:val="tr-TR" w:eastAsia="tr-TR"/>
        </w:rPr>
        <w:t xml:space="preserve"> büyük bir merak ve iştiyakla alıp gidiyorlar ve </w:t>
      </w:r>
      <w:r>
        <w:rPr>
          <w:rFonts w:cs="Calibri" w:ascii="Calibri" w:hAnsi="Calibri"/>
          <w:b/>
          <w:sz w:val="24"/>
          <w:szCs w:val="24"/>
          <w:lang w:val="tr-TR" w:eastAsia="tr-TR"/>
        </w:rPr>
        <w:t>el yazısıyla neşrediyorlardı.</w:t>
      </w:r>
      <w:r>
        <w:rPr>
          <w:rFonts w:cs="Calibri" w:ascii="Calibri" w:hAnsi="Calibri"/>
          <w:sz w:val="24"/>
          <w:szCs w:val="24"/>
          <w:lang w:val="tr-TR" w:eastAsia="tr-TR"/>
        </w:rPr>
        <w:t>» (Tarihçe-i Hayat sh: 160)</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Neşriyata yardım yoluyla tebliğ hizmetine iştirak etmek</w:t>
      </w:r>
      <w:r>
        <w:fldChar w:fldCharType="begin"/>
      </w:r>
      <w:r>
        <w:rPr>
          <w:sz w:val="24"/>
          <w:szCs w:val="24"/>
          <w:rFonts w:cs="Calibri" w:ascii="Calibri" w:hAnsi="Calibri"/>
        </w:rPr>
        <w:instrText> XE "tebli¤ hizmetine iﬂtirak et­mek: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12-</w:t>
      </w:r>
      <w:r>
        <w:rPr>
          <w:rFonts w:cs="Calibri" w:ascii="Calibri" w:hAnsi="Calibri"/>
          <w:sz w:val="24"/>
          <w:szCs w:val="24"/>
          <w:lang w:val="tr-TR" w:eastAsia="tr-TR"/>
        </w:rPr>
        <w:t xml:space="preserve"> «</w:t>
      </w:r>
      <w:r>
        <w:rPr>
          <w:rFonts w:cs="Calibri" w:ascii="Calibri" w:hAnsi="Calibri"/>
          <w:b/>
          <w:sz w:val="24"/>
          <w:szCs w:val="24"/>
          <w:lang w:val="tr-TR" w:eastAsia="tr-TR"/>
        </w:rPr>
        <w:t>Risale-i Nur’a intisab eden zâtın en ehemmiyetli vazifesi, onu yazmak veya yazdırmaktır ve intişarına yardım etmek</w:t>
      </w:r>
      <w:r>
        <w:fldChar w:fldCharType="begin"/>
      </w:r>
      <w:r>
        <w:rPr>
          <w:sz w:val="24"/>
          <w:szCs w:val="24"/>
          <w:rFonts w:cs="Calibri" w:ascii="Calibri" w:hAnsi="Calibri"/>
        </w:rPr>
        <w:instrText> XE "intiﬂar›na yard›m etmek: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tir. Onu yazan veya yazdıran, “Risale-i Nur talebesi” ünvanı</w:t>
      </w:r>
      <w:r>
        <w:fldChar w:fldCharType="begin"/>
      </w:r>
      <w:r>
        <w:rPr>
          <w:sz w:val="24"/>
          <w:szCs w:val="24"/>
          <w:rFonts w:cs="Calibri" w:ascii="Calibri" w:hAnsi="Calibri"/>
        </w:rPr>
        <w:instrText> XE "Risale-i Nur talebesiün­van› :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nı alır.</w:t>
      </w:r>
      <w:r>
        <w:rPr>
          <w:rFonts w:cs="Calibri" w:ascii="Calibri" w:hAnsi="Calibri"/>
          <w:sz w:val="24"/>
          <w:szCs w:val="24"/>
          <w:lang w:val="tr-TR" w:eastAsia="tr-TR"/>
        </w:rPr>
        <w:t xml:space="preserve"> Ve o ünvan altında, her yirmi dört saatte benim lisanımla belki yüz defa, bazan daha ziyade hayırlı dualarımda ve mânevî kazançlarımda hissedar olmakla beraber, benim gibi dua eden kıymettar binler kardeşlerin ve Risale-i Nur talebelerinin dualarına ve kazançlarına dahi hissedar olur.</w:t>
      </w:r>
    </w:p>
    <w:p>
      <w:pPr>
        <w:pStyle w:val="Normal"/>
        <w:widowControl w:val="false"/>
        <w:spacing w:lineRule="auto" w:line="240" w:before="120" w:after="0"/>
        <w:jc w:val="both"/>
        <w:rPr>
          <w:rFonts w:cs="Calibri"/>
          <w:sz w:val="24"/>
          <w:szCs w:val="24"/>
          <w:lang w:val="tr-TR" w:eastAsia="tr-TR"/>
        </w:rPr>
      </w:pPr>
      <w:r>
        <w:rPr>
          <w:rFonts w:cs="Calibri" w:ascii="Calibri" w:hAnsi="Calibri"/>
          <w:sz w:val="24"/>
          <w:szCs w:val="24"/>
          <w:lang w:val="tr-TR" w:eastAsia="tr-TR"/>
        </w:rPr>
        <w:t xml:space="preserve">Hem, dört vecihle dört nevi ibadet-i makbule hükmünde bulunan kitabetinde, hem imanını kuvvetlendirmek, hem başkalarının imanlarını tehlikeden kurtarmasına çalışmak, hem hadisin hükmüyle, bir saat tefekkür bazan bir sene kadar bir ibadet hükmüne geçen tefekkür-ü imanîyi elde etmek ve ettirmek, hem hüsn-ü hattı olmayan ve vaziyeti çok ağır bulunan Üstadına </w:t>
      </w:r>
      <w:r>
        <w:rPr>
          <w:rFonts w:cs="Calibri" w:ascii="Calibri" w:hAnsi="Calibri"/>
          <w:b/>
          <w:sz w:val="24"/>
          <w:szCs w:val="24"/>
          <w:lang w:val="tr-TR" w:eastAsia="tr-TR"/>
        </w:rPr>
        <w:t>yardım etmekle hasenatına iştirak etmek</w:t>
      </w:r>
      <w:r>
        <w:rPr>
          <w:rFonts w:cs="Calibri" w:ascii="Calibri" w:hAnsi="Calibri"/>
          <w:sz w:val="24"/>
          <w:szCs w:val="24"/>
          <w:lang w:val="tr-TR" w:eastAsia="tr-TR"/>
        </w:rPr>
        <w:t xml:space="preserve"> gibi çok faydaları elde edebilir. Ben kasemle temin ederim ki, </w:t>
      </w:r>
      <w:r>
        <w:rPr>
          <w:rFonts w:cs="Calibri" w:ascii="Calibri" w:hAnsi="Calibri"/>
          <w:b/>
          <w:sz w:val="24"/>
          <w:szCs w:val="24"/>
          <w:lang w:val="tr-TR" w:eastAsia="tr-TR"/>
        </w:rPr>
        <w:t>bir küçük risaleyi kendine bilerek yazan adam,</w:t>
      </w:r>
      <w:r>
        <w:rPr>
          <w:rFonts w:cs="Calibri" w:ascii="Calibri" w:hAnsi="Calibri"/>
          <w:sz w:val="24"/>
          <w:szCs w:val="24"/>
          <w:lang w:val="tr-TR" w:eastAsia="tr-TR"/>
        </w:rPr>
        <w:t xml:space="preserve"> bana büyük bir hediye hükmüne geçer belki herbir sayfası bir okka şeker kadar beni memnun eder.» (Kastamonu Lâhikası sh: 24)</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13- </w:t>
      </w:r>
      <w:r>
        <w:rPr>
          <w:rFonts w:cs="Calibri" w:ascii="Calibri" w:hAnsi="Calibri"/>
          <w:sz w:val="24"/>
          <w:szCs w:val="24"/>
          <w:lang w:val="tr-TR" w:eastAsia="tr-TR"/>
        </w:rPr>
        <w:t>«Mübarek hanımların, kıymettar</w:t>
      </w:r>
      <w:r>
        <w:fldChar w:fldCharType="begin"/>
      </w:r>
      <w:r>
        <w:rPr>
          <w:sz w:val="24"/>
          <w:szCs w:val="24"/>
          <w:rFonts w:cs="Calibri" w:ascii="Calibri" w:hAnsi="Calibri"/>
        </w:rPr>
        <w:instrText> XE "han›mlar›n, k›ymettar: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ve hâlis âhiret hemşirelerimin, Risale-i Nur’un intişarına gösterdikleri fedakârlık, beni ve bizi kemâl-i sürurdan ağlattırdı.» (Kastamonu Lâhikası sh: 95)</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Muhatab aramadan, en hâlis ve en geniş sahalara ulaşan neşriyatla yapılan tebliğ ve intişar</w:t>
      </w:r>
      <w:r>
        <w:fldChar w:fldCharType="begin"/>
      </w:r>
      <w:r>
        <w:rPr>
          <w:sz w:val="24"/>
          <w:szCs w:val="24"/>
          <w:rFonts w:cs="Calibri" w:ascii="Calibri" w:hAnsi="Calibri"/>
        </w:rPr>
        <w:instrText> XE "neﬂriyatla yap›­lan tebli¤ ve intiﬂar: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hizmeti, en çok teşvik edilen bir vazifedir. Şöyle ki:</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14- </w:t>
      </w:r>
      <w:r>
        <w:rPr>
          <w:rFonts w:cs="Calibri" w:ascii="Calibri" w:hAnsi="Calibri"/>
          <w:sz w:val="24"/>
          <w:szCs w:val="24"/>
          <w:lang w:val="tr-TR" w:eastAsia="tr-TR"/>
        </w:rPr>
        <w:t>«Risale-i Nur’un el yazısıyla neşri senelerinde</w:t>
      </w:r>
      <w:r>
        <w:fldChar w:fldCharType="begin"/>
      </w:r>
      <w:r>
        <w:rPr>
          <w:sz w:val="24"/>
          <w:szCs w:val="24"/>
          <w:rFonts w:cs="Calibri" w:ascii="Calibri" w:hAnsi="Calibri"/>
        </w:rPr>
        <w:instrText> XE "neﬂri senele­rinde: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w:t>
      </w:r>
      <w:r>
        <w:rPr>
          <w:rFonts w:cs="Calibri" w:ascii="Calibri" w:hAnsi="Calibri"/>
          <w:b/>
          <w:sz w:val="24"/>
          <w:szCs w:val="24"/>
          <w:lang w:val="tr-TR" w:eastAsia="tr-TR"/>
        </w:rPr>
        <w:t>evlerinden yedi-sekiz sene çıkmadan Risale-i Nur’u yazıp neşredenler</w:t>
      </w:r>
      <w:r>
        <w:rPr>
          <w:rFonts w:cs="Calibri" w:ascii="Calibri" w:hAnsi="Calibri"/>
          <w:sz w:val="24"/>
          <w:szCs w:val="24"/>
          <w:lang w:val="tr-TR" w:eastAsia="tr-TR"/>
        </w:rPr>
        <w:t xml:space="preserve"> olmuştur. O zamanlar, Isparta havâlisinde, erkek, kadın, genç ve ihtiyarlardan binlerce Nur talebesi, hattâ Nur dershanesi olan </w:t>
      </w:r>
      <w:r>
        <w:rPr>
          <w:rFonts w:cs="Calibri" w:ascii="Calibri" w:hAnsi="Calibri"/>
          <w:b/>
          <w:sz w:val="24"/>
          <w:szCs w:val="24"/>
          <w:lang w:val="tr-TR" w:eastAsia="tr-TR"/>
        </w:rPr>
        <w:t>Sav Köyü bin kalemle</w:t>
      </w:r>
      <w:r>
        <w:fldChar w:fldCharType="begin"/>
      </w:r>
      <w:r>
        <w:rPr>
          <w:sz w:val="24"/>
          <w:szCs w:val="24"/>
          <w:rFonts w:cs="Calibri" w:ascii="Calibri" w:hAnsi="Calibri"/>
        </w:rPr>
        <w:instrText> XE "Sav Köyü bin kalemle: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senelerce Nur Risalelerini yazıp çoğaltıyorlardı.</w:t>
      </w:r>
      <w:r>
        <w:rPr>
          <w:rFonts w:cs="Calibri" w:ascii="Calibri" w:hAnsi="Calibri"/>
          <w:sz w:val="24"/>
          <w:szCs w:val="24"/>
          <w:lang w:val="tr-TR" w:eastAsia="tr-TR"/>
        </w:rPr>
        <w:t xml:space="preserve"> Risale-i Nur, telifinden yirmi sene sonra, </w:t>
      </w:r>
      <w:r>
        <w:rPr>
          <w:rFonts w:cs="Calibri" w:ascii="Calibri" w:hAnsi="Calibri"/>
          <w:b/>
          <w:sz w:val="24"/>
          <w:szCs w:val="24"/>
          <w:lang w:val="tr-TR" w:eastAsia="tr-TR"/>
        </w:rPr>
        <w:t>teksir makinesiyle</w:t>
      </w:r>
      <w:r>
        <w:rPr>
          <w:rFonts w:cs="Calibri" w:ascii="Calibri" w:hAnsi="Calibri"/>
          <w:sz w:val="24"/>
          <w:szCs w:val="24"/>
          <w:lang w:val="tr-TR" w:eastAsia="tr-TR"/>
        </w:rPr>
        <w:t xml:space="preserve"> neşredilmiş ve otuz beş sene sonra da </w:t>
      </w:r>
      <w:r>
        <w:rPr>
          <w:rFonts w:cs="Calibri" w:ascii="Calibri" w:hAnsi="Calibri"/>
          <w:b/>
          <w:sz w:val="24"/>
          <w:szCs w:val="24"/>
          <w:lang w:val="tr-TR" w:eastAsia="tr-TR"/>
        </w:rPr>
        <w:t xml:space="preserve">matbaalarda </w:t>
      </w:r>
      <w:r>
        <w:rPr>
          <w:rFonts w:cs="Calibri" w:ascii="Calibri" w:hAnsi="Calibri"/>
          <w:sz w:val="24"/>
          <w:szCs w:val="24"/>
          <w:lang w:val="tr-TR" w:eastAsia="tr-TR"/>
        </w:rPr>
        <w:t xml:space="preserve">basılmaya başlanmıştır. </w:t>
      </w:r>
      <w:r>
        <w:rPr>
          <w:rFonts w:cs="Calibri" w:ascii="Calibri" w:hAnsi="Calibri"/>
          <w:b/>
          <w:sz w:val="24"/>
          <w:szCs w:val="24"/>
          <w:lang w:val="tr-TR" w:eastAsia="tr-TR"/>
        </w:rPr>
        <w:t>İnşaallah, bir zaman gelecek, Risale-i Nur Külliyatı altınla yazılacak</w:t>
      </w:r>
      <w:r>
        <w:fldChar w:fldCharType="begin"/>
      </w:r>
      <w:r>
        <w:rPr>
          <w:sz w:val="24"/>
          <w:szCs w:val="24"/>
          <w:rFonts w:cs="Calibri" w:ascii="Calibri" w:hAnsi="Calibri"/>
        </w:rPr>
        <w:instrText> XE "Risale-i Nur Külliyat› alt›nla yaz›lacak: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ve radyo diliyle muhtelif lisanlarda okunacak ve zemin yüzünü geniş bir dershane-i Nuriyeye çevirecektir.</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Risale-i Nur’un neşrinde, mübarek hanımlar</w:t>
      </w:r>
      <w:r>
        <w:fldChar w:fldCharType="begin"/>
      </w:r>
      <w:r>
        <w:rPr>
          <w:sz w:val="24"/>
          <w:szCs w:val="24"/>
          <w:rFonts w:cs="Calibri" w:ascii="Calibri" w:hAnsi="Calibri"/>
        </w:rPr>
        <w:instrText> XE "neﬂrinde, mübarek ha­n›m­lar: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w:t>
      </w:r>
      <w:r>
        <w:rPr>
          <w:rFonts w:cs="Calibri" w:ascii="Calibri" w:hAnsi="Calibri"/>
          <w:sz w:val="24"/>
          <w:szCs w:val="24"/>
          <w:lang w:val="tr-TR" w:eastAsia="tr-TR"/>
        </w:rPr>
        <w:t>da ehemmiyetli fedakârlıklara mazhar olmuşlardır. Hattâ, Hazret-i Üstada gelip, “Üstadım! Ben, efendimin göreceği dünyevî işleri</w:t>
      </w:r>
      <w:r>
        <w:fldChar w:fldCharType="begin"/>
      </w:r>
      <w:r>
        <w:rPr>
          <w:sz w:val="24"/>
          <w:szCs w:val="24"/>
          <w:rFonts w:cs="Calibri" w:ascii="Calibri" w:hAnsi="Calibri"/>
        </w:rPr>
        <w:instrText> XE "efendimin görece¤i dünyevî iﬂleri: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de yapmaya çalışacağım o senindir, Risale-i Nur’undur” diyen ve </w:t>
      </w:r>
      <w:r>
        <w:rPr>
          <w:rFonts w:cs="Calibri" w:ascii="Calibri" w:hAnsi="Calibri"/>
          <w:b/>
          <w:sz w:val="24"/>
          <w:szCs w:val="24"/>
          <w:lang w:val="tr-TR" w:eastAsia="tr-TR"/>
        </w:rPr>
        <w:t>erkeklerin Risale-i Nur hizmetinde çalışmalarına daha fazla imkânlar veren kahraman hanımlar</w:t>
      </w:r>
      <w:r>
        <w:fldChar w:fldCharType="begin"/>
      </w:r>
      <w:r>
        <w:rPr>
          <w:sz w:val="24"/>
          <w:szCs w:val="24"/>
          <w:rFonts w:cs="Calibri" w:ascii="Calibri" w:hAnsi="Calibri"/>
        </w:rPr>
        <w:instrText> XE "kahraman ha­n›mlar: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w:t>
      </w:r>
      <w:r>
        <w:rPr>
          <w:rFonts w:cs="Calibri" w:ascii="Calibri" w:hAnsi="Calibri"/>
          <w:sz w:val="24"/>
          <w:szCs w:val="24"/>
          <w:lang w:val="tr-TR" w:eastAsia="tr-TR"/>
        </w:rPr>
        <w:t>görülmüştür. Risale-i Nur’u yazan efendilerine geceleri lâmba tutarak</w:t>
      </w:r>
      <w:r>
        <w:fldChar w:fldCharType="begin"/>
      </w:r>
      <w:r>
        <w:rPr>
          <w:sz w:val="24"/>
          <w:szCs w:val="24"/>
          <w:rFonts w:cs="Calibri" w:ascii="Calibri" w:hAnsi="Calibri"/>
        </w:rPr>
        <w:instrText> XE "lâmba tuta­rak: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onların din, iman hizmetlerine canla başla iştirak etmişlerdir. Risale-i Nur’u, hanımlar, kızlar elleriyle yazmışlar</w:t>
      </w:r>
      <w:r>
        <w:fldChar w:fldCharType="begin"/>
      </w:r>
      <w:r>
        <w:rPr>
          <w:sz w:val="24"/>
          <w:szCs w:val="24"/>
          <w:rFonts w:cs="Calibri" w:ascii="Calibri" w:hAnsi="Calibri"/>
        </w:rPr>
        <w:instrText> XE "han›mlar, k›z­lar el­leriyle yazm›ﬂlar: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göz nurları dökmüşler, mübarek kâtibeler olarak imana hizmet etmişlerdir.» (Tarihçe-i Hayat sh: 163)</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Risale-i Nurun neşir ve intişarını kader hadiselerle de te’yid eder.</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15- </w:t>
      </w:r>
      <w:r>
        <w:rPr>
          <w:rFonts w:cs="Calibri" w:ascii="Calibri" w:hAnsi="Calibri"/>
          <w:sz w:val="24"/>
          <w:szCs w:val="24"/>
          <w:lang w:val="tr-TR" w:eastAsia="tr-TR"/>
        </w:rPr>
        <w:t xml:space="preserve">«Risale-i Nur, bu Anadolu memleketine, belâların def’ine ehemmiyetli bir vesiledir. Sadaka nasıl belâyı def ediyor onun </w:t>
      </w:r>
      <w:r>
        <w:rPr>
          <w:rFonts w:cs="Calibri" w:ascii="Calibri" w:hAnsi="Calibri"/>
          <w:b/>
          <w:sz w:val="24"/>
          <w:szCs w:val="24"/>
          <w:lang w:val="tr-TR" w:eastAsia="tr-TR"/>
        </w:rPr>
        <w:t>intişarı ve okunması</w:t>
      </w:r>
      <w:r>
        <w:fldChar w:fldCharType="begin"/>
      </w:r>
      <w:r>
        <w:rPr>
          <w:sz w:val="24"/>
          <w:szCs w:val="24"/>
          <w:rFonts w:cs="Calibri" w:ascii="Calibri" w:hAnsi="Calibri"/>
        </w:rPr>
        <w:instrText> XE "inti­ﬂar› ve okunmas›: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w:t>
      </w:r>
      <w:r>
        <w:rPr>
          <w:rFonts w:cs="Calibri" w:ascii="Calibri" w:hAnsi="Calibri"/>
          <w:sz w:val="24"/>
          <w:szCs w:val="24"/>
          <w:lang w:val="tr-TR" w:eastAsia="tr-TR"/>
        </w:rPr>
        <w:t>küllî bir sadaka nev’inde semâvî ve arzî belâların def’ine çok emâreler ve çok hâdiselerle tebeyyün etmiş. Hattâ Kur’ân’ın işaretiyle tahakkuk etmiş. Ve yazmasını ve intişarını men etmek zamanlarında dört defa zelzelelerin başlaması ve intişarıyla durmaları ve Anadolu’da ekser okunması İkinci Harb-i Umumînin Anadolu’ya girmemesi</w:t>
      </w:r>
      <w:r>
        <w:fldChar w:fldCharType="begin"/>
      </w:r>
      <w:r>
        <w:rPr>
          <w:sz w:val="24"/>
          <w:szCs w:val="24"/>
          <w:rFonts w:cs="Calibri" w:ascii="Calibri" w:hAnsi="Calibri"/>
        </w:rPr>
        <w:instrText> XE "‹kinci Harb-i Umumînin Anadolu’ya girmemesi: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ne bir vesile olduğu Sûre-i Ve’l-Asr</w:t>
      </w:r>
      <w:r>
        <w:fldChar w:fldCharType="begin"/>
      </w:r>
      <w:r>
        <w:rPr>
          <w:sz w:val="24"/>
          <w:szCs w:val="24"/>
          <w:rFonts w:cs="Calibri" w:ascii="Calibri" w:hAnsi="Calibri"/>
        </w:rPr>
        <w:instrText> XE "Sûre-i Ve’l-Asr: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işaret ettiği, bu iki ay kuraklık zamanında mahkemenin Risale-i Nur’un beraatine ve vatana menfaatli olduğuna dair kararını Mahkeme-i Temyiz tasdik ederek </w:t>
      </w:r>
      <w:r>
        <w:rPr>
          <w:rFonts w:cs="Calibri" w:ascii="Calibri" w:hAnsi="Calibri"/>
          <w:b/>
          <w:sz w:val="24"/>
          <w:szCs w:val="24"/>
          <w:lang w:val="tr-TR" w:eastAsia="tr-TR"/>
        </w:rPr>
        <w:t>tam bir serbestiyetle Risale</w:t>
        <w:noBreakHyphen/>
        <w:t>i Nur’un intişar ve okunması</w:t>
      </w:r>
      <w:r>
        <w:fldChar w:fldCharType="begin"/>
      </w:r>
      <w:r>
        <w:rPr>
          <w:sz w:val="24"/>
          <w:szCs w:val="24"/>
          <w:rFonts w:cs="Calibri" w:ascii="Calibri" w:hAnsi="Calibri"/>
        </w:rPr>
        <w:instrText> XE "Risale‑i Nur’un intiﬂar ve okun­mas›: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nı</w:t>
      </w:r>
      <w:r>
        <w:rPr>
          <w:rFonts w:cs="Calibri" w:ascii="Calibri" w:hAnsi="Calibri"/>
          <w:sz w:val="24"/>
          <w:szCs w:val="24"/>
          <w:lang w:val="tr-TR" w:eastAsia="tr-TR"/>
        </w:rPr>
        <w:t xml:space="preserve"> beklerken, bütün bütün aksine olarak men edilmesi ve mahkemedeki risalelerin sahiplerine iade edilmemesi ve bizi de o cihetle konuşmaktan men etmeleri cihetiyle, belâların def’ine vesile olan bu küllî sadaka-i mâneviye karşı çıkamadı, günahımız neticesi kuraklık başladı.» (Emirdağ Lâhikası-I sh: 33)</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16-</w:t>
      </w:r>
      <w:r>
        <w:rPr>
          <w:rFonts w:cs="Calibri" w:ascii="Calibri" w:hAnsi="Calibri"/>
          <w:sz w:val="24"/>
          <w:szCs w:val="24"/>
          <w:lang w:val="tr-TR" w:eastAsia="tr-TR"/>
        </w:rPr>
        <w:t xml:space="preserve"> «Sizin bu defa neş’eli, güzel mektuplarınız, Risale</w:t>
        <w:noBreakHyphen/>
        <w:t xml:space="preserve">i Nur’un serbestiyeti ve </w:t>
      </w:r>
      <w:r>
        <w:rPr>
          <w:rFonts w:cs="Calibri" w:ascii="Calibri" w:hAnsi="Calibri"/>
          <w:b/>
          <w:sz w:val="24"/>
          <w:szCs w:val="24"/>
          <w:lang w:val="tr-TR" w:eastAsia="tr-TR"/>
        </w:rPr>
        <w:t>matbaa kapısıyla intişarı hakkında</w:t>
      </w:r>
      <w:r>
        <w:fldChar w:fldCharType="begin"/>
      </w:r>
      <w:r>
        <w:rPr>
          <w:sz w:val="24"/>
          <w:szCs w:val="24"/>
          <w:rFonts w:cs="Calibri" w:ascii="Calibri" w:hAnsi="Calibri"/>
        </w:rPr>
        <w:instrText> XE "matbaa kap›s›yla in­tiﬂar› hakk›nda: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beni çok mesrur eyledi ve kahraman Tahirî’nin </w:t>
      </w:r>
      <w:r>
        <w:rPr>
          <w:rFonts w:cs="Calibri" w:ascii="Calibri" w:hAnsi="Calibri"/>
          <w:sz w:val="24"/>
          <w:szCs w:val="24"/>
          <w:lang w:val="tr-TR" w:eastAsia="tr-TR"/>
        </w:rPr>
        <w:t>yine bu ehemmiyetli işte çalışması için buraya gelmesi, beni şiddetle dünyaya bakmaya sevk etti. Kalben dedim: Madem kardeşlerim bu derece istiyorlar, çaresini arayacağız.» (Emirdağ Lâhikası-I sh: 82)</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Neşir ve intişar</w:t>
      </w:r>
      <w:r>
        <w:rPr>
          <w:rFonts w:cs="Calibri" w:ascii="Calibri" w:hAnsi="Calibri"/>
          <w:b/>
          <w:vanish/>
          <w:sz w:val="24"/>
          <w:szCs w:val="24"/>
          <w:lang w:val="tr-TR" w:eastAsia="tr-TR"/>
        </w:rPr>
        <w:t>;</w:t>
      </w:r>
      <w:r>
        <w:rPr>
          <w:rFonts w:cs="Calibri" w:ascii="Calibri" w:hAnsi="Calibri"/>
          <w:b/>
          <w:sz w:val="24"/>
          <w:szCs w:val="24"/>
          <w:lang w:val="tr-TR" w:eastAsia="tr-TR"/>
        </w:rPr>
        <w:t>, yani muhtaçlara ulaştırılması hizmetinin ehemmiyeti:</w:t>
      </w:r>
    </w:p>
    <w:p>
      <w:pPr>
        <w:pStyle w:val="Normal"/>
        <w:spacing w:lineRule="auto" w:line="240" w:before="120" w:after="0"/>
        <w:rPr>
          <w:rFonts w:cs="Calibri"/>
          <w:sz w:val="24"/>
          <w:szCs w:val="24"/>
          <w:lang w:val="tr-TR" w:eastAsia="tr-TR"/>
        </w:rPr>
      </w:pPr>
      <w:r>
        <w:rPr>
          <w:rFonts w:cs="Calibri" w:ascii="Calibri" w:hAnsi="Calibri"/>
          <w:b/>
          <w:sz w:val="24"/>
          <w:szCs w:val="24"/>
          <w:lang w:val="tr-TR" w:eastAsia="tr-TR"/>
        </w:rPr>
        <w:t>17-</w:t>
      </w:r>
      <w:r>
        <w:rPr>
          <w:rFonts w:cs="Calibri" w:ascii="Calibri" w:hAnsi="Calibri"/>
          <w:sz w:val="24"/>
          <w:szCs w:val="24"/>
          <w:lang w:val="tr-TR" w:eastAsia="tr-TR"/>
        </w:rPr>
        <w:t xml:space="preserve">                                     </w:t>
      </w:r>
    </w:p>
    <w:p>
      <w:pPr>
        <w:pStyle w:val="Normal"/>
        <w:spacing w:lineRule="auto" w:line="240" w:before="120" w:after="0"/>
        <w:jc w:val="center"/>
        <w:rPr>
          <w:rFonts w:cs="Calibri"/>
          <w:color w:val="00008B"/>
          <w:sz w:val="24"/>
          <w:szCs w:val="24"/>
          <w:highlight w:val="white"/>
        </w:rPr>
      </w:pPr>
      <w:r>
        <w:rPr>
          <w:rFonts w:cs="Calibri" w:ascii="Calibri" w:hAnsi="Calibri"/>
          <w:position w:val="6"/>
          <w:sz w:val="24"/>
          <w:szCs w:val="24"/>
          <w:lang w:val="tr-TR" w:eastAsia="tr-TR"/>
        </w:rPr>
        <w:t>(</w:t>
      </w:r>
      <w:r>
        <w:rPr>
          <w:rStyle w:val="DipnotSabitleyicisi"/>
          <w:rFonts w:cs="Calibri" w:ascii="Calibri" w:hAnsi="Calibri"/>
          <w:sz w:val="24"/>
          <w:szCs w:val="24"/>
          <w:lang w:val="tr-TR" w:eastAsia="tr-TR"/>
        </w:rPr>
        <w:footnoteReference w:id="5"/>
      </w:r>
      <w:r>
        <w:rPr>
          <w:rFonts w:cs="Calibri" w:ascii="Calibri" w:hAnsi="Calibri"/>
          <w:position w:val="6"/>
          <w:sz w:val="24"/>
          <w:szCs w:val="24"/>
          <w:lang w:val="tr-TR" w:eastAsia="tr-TR"/>
        </w:rPr>
        <w:t>)</w:t>
      </w:r>
      <w:r>
        <w:rPr>
          <w:rFonts w:cs="Calibri" w:ascii="Calibri" w:hAnsi="Calibri"/>
          <w:sz w:val="24"/>
          <w:szCs w:val="24"/>
          <w:lang w:val="tr-TR" w:eastAsia="tr-TR"/>
        </w:rPr>
        <w:t xml:space="preserve">  </w:t>
      </w:r>
      <w:r>
        <w:rPr>
          <w:rFonts w:ascii="Calibri" w:hAnsi="Calibri" w:cs="Calibri"/>
          <w:color w:val="FF0000"/>
          <w:sz w:val="24"/>
          <w:sz w:val="24"/>
          <w:szCs w:val="24"/>
          <w:highlight w:val="white"/>
          <w:rtl w:val="true"/>
        </w:rPr>
        <w:t>يُوزَنُ مِدَادُ الْعُلَمَاءِ بِدِمَاءِ الشُّهَدَاءِ</w:t>
      </w:r>
    </w:p>
    <w:p>
      <w:pPr>
        <w:pStyle w:val="Normal"/>
        <w:spacing w:lineRule="auto" w:line="240" w:before="120" w:after="0"/>
        <w:jc w:val="center"/>
        <w:rPr>
          <w:rFonts w:cs="Calibri"/>
          <w:color w:val="FF0000"/>
          <w:sz w:val="24"/>
          <w:szCs w:val="24"/>
          <w:highlight w:val="white"/>
        </w:rPr>
      </w:pPr>
      <w:r>
        <w:rPr>
          <w:rFonts w:ascii="Calibri" w:hAnsi="Calibri" w:cs="Calibri"/>
          <w:color w:val="FF0000"/>
          <w:sz w:val="24"/>
          <w:sz w:val="24"/>
          <w:szCs w:val="24"/>
          <w:highlight w:val="white"/>
          <w:rtl w:val="true"/>
        </w:rPr>
        <w:t>مَنْ تَمَسَّكَ بِسُنَّتِى عِنْدَ فَسَادِ اُمَّتِى فَلَهُ اَجْرُ مِاَةِ شَهِيدٍ</w:t>
      </w:r>
    </w:p>
    <w:p>
      <w:pPr>
        <w:pStyle w:val="Normal"/>
        <w:widowControl w:val="false"/>
        <w:spacing w:lineRule="auto" w:line="240" w:before="120" w:after="0"/>
        <w:jc w:val="both"/>
        <w:rPr>
          <w:rFonts w:ascii="Calibri" w:hAnsi="Calibri" w:cs="Calibri"/>
          <w:sz w:val="24"/>
          <w:szCs w:val="24"/>
        </w:rPr>
      </w:pPr>
      <w:r>
        <w:rPr>
          <w:rFonts w:cs="Calibri" w:ascii="Calibri" w:hAnsi="Calibri"/>
          <w:sz w:val="24"/>
          <w:szCs w:val="24"/>
          <w:lang w:val="tr-TR" w:eastAsia="tr-TR"/>
        </w:rPr>
        <w:t xml:space="preserve">«Bu iki hadis-i şeriften alınan bir ilhamla, </w:t>
      </w:r>
      <w:r>
        <w:rPr>
          <w:rFonts w:cs="Calibri" w:ascii="Calibri" w:hAnsi="Calibri"/>
          <w:b/>
          <w:sz w:val="24"/>
          <w:szCs w:val="24"/>
          <w:lang w:val="tr-TR" w:eastAsia="tr-TR"/>
        </w:rPr>
        <w:t>Risale</w:t>
        <w:noBreakHyphen/>
        <w:t>i Nur’u yazmanın</w:t>
      </w:r>
      <w:r>
        <w:fldChar w:fldCharType="begin"/>
      </w:r>
      <w:r>
        <w:rPr>
          <w:sz w:val="24"/>
          <w:szCs w:val="24"/>
          <w:rFonts w:cs="Calibri" w:ascii="Calibri" w:hAnsi="Calibri"/>
        </w:rPr>
        <w:instrText> XE "Risale‑i Nur’u yazman›n: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dünyevî ve uhrevî pek çok faydalarından,</w:t>
      </w:r>
      <w:r>
        <w:rPr>
          <w:rFonts w:cs="Calibri" w:ascii="Calibri" w:hAnsi="Calibri"/>
          <w:sz w:val="24"/>
          <w:szCs w:val="24"/>
          <w:lang w:val="tr-TR" w:eastAsia="tr-TR"/>
        </w:rPr>
        <w:t xml:space="preserve"> Risale-i Nur’da beyan edilen ve şakirdlerinin tecrübeleriyle tasdik edilen yalnız birkaç tanesini beyan ediyoruz.</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BEŞ TÜRLÜ İBADET</w:t>
      </w:r>
      <w:r>
        <w:fldChar w:fldCharType="begin"/>
      </w:r>
      <w:r>
        <w:rPr>
          <w:sz w:val="24"/>
          <w:szCs w:val="24"/>
          <w:rFonts w:cs="Calibri" w:ascii="Calibri" w:hAnsi="Calibri"/>
        </w:rPr>
        <w:instrText> XE "BEﬁ TÜRLÜ ‹BADET: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w:t>
      </w:r>
    </w:p>
    <w:p>
      <w:pPr>
        <w:pStyle w:val="Normal"/>
        <w:widowControl w:val="false"/>
        <w:spacing w:lineRule="auto" w:line="240" w:before="120" w:after="0"/>
        <w:jc w:val="both"/>
        <w:rPr>
          <w:rFonts w:cs="Calibri"/>
          <w:sz w:val="24"/>
          <w:szCs w:val="24"/>
          <w:lang w:val="tr-TR" w:eastAsia="tr-TR"/>
        </w:rPr>
      </w:pPr>
      <w:r>
        <w:rPr>
          <w:rFonts w:cs="Calibri" w:ascii="Calibri" w:hAnsi="Calibri"/>
          <w:sz w:val="24"/>
          <w:szCs w:val="24"/>
          <w:lang w:val="tr-TR" w:eastAsia="tr-TR"/>
        </w:rPr>
        <w:t xml:space="preserve">1. En mühim bir mücahede olan ehl-i dalâlete karşı </w:t>
      </w:r>
      <w:r>
        <w:rPr>
          <w:rFonts w:cs="Calibri" w:ascii="Calibri" w:hAnsi="Calibri"/>
          <w:b/>
          <w:sz w:val="24"/>
          <w:szCs w:val="24"/>
          <w:lang w:val="tr-TR" w:eastAsia="tr-TR"/>
        </w:rPr>
        <w:t>mânen mücahede</w:t>
      </w:r>
      <w:r>
        <w:rPr>
          <w:rFonts w:cs="Calibri" w:ascii="Calibri" w:hAnsi="Calibri"/>
          <w:sz w:val="24"/>
          <w:szCs w:val="24"/>
          <w:lang w:val="tr-TR" w:eastAsia="tr-TR"/>
        </w:rPr>
        <w:t xml:space="preserve"> etmektir.</w:t>
      </w:r>
    </w:p>
    <w:p>
      <w:pPr>
        <w:pStyle w:val="Normal"/>
        <w:widowControl w:val="false"/>
        <w:spacing w:lineRule="auto" w:line="240" w:before="120" w:after="0"/>
        <w:jc w:val="both"/>
        <w:rPr>
          <w:rFonts w:ascii="Calibri" w:hAnsi="Calibri" w:cs="Calibri"/>
          <w:sz w:val="24"/>
          <w:szCs w:val="24"/>
        </w:rPr>
      </w:pPr>
      <w:r>
        <w:rPr>
          <w:rFonts w:cs="Calibri" w:ascii="Calibri" w:hAnsi="Calibri"/>
          <w:sz w:val="24"/>
          <w:szCs w:val="24"/>
          <w:lang w:val="tr-TR" w:eastAsia="tr-TR"/>
        </w:rPr>
        <w:t xml:space="preserve">2. Üstadına </w:t>
      </w:r>
      <w:r>
        <w:rPr>
          <w:rFonts w:cs="Calibri" w:ascii="Calibri" w:hAnsi="Calibri"/>
          <w:b/>
          <w:sz w:val="24"/>
          <w:szCs w:val="24"/>
          <w:lang w:val="tr-TR" w:eastAsia="tr-TR"/>
        </w:rPr>
        <w:t>neşr-i hakikat</w:t>
      </w:r>
      <w:r>
        <w:fldChar w:fldCharType="begin"/>
      </w:r>
      <w:r>
        <w:rPr>
          <w:sz w:val="24"/>
          <w:szCs w:val="24"/>
          <w:rFonts w:cs="Calibri" w:ascii="Calibri" w:hAnsi="Calibri"/>
        </w:rPr>
        <w:instrText> XE "neﬂr-i hakikat: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w:t>
      </w:r>
      <w:r>
        <w:rPr>
          <w:rFonts w:cs="Calibri" w:ascii="Calibri" w:hAnsi="Calibri"/>
          <w:sz w:val="24"/>
          <w:szCs w:val="24"/>
          <w:lang w:val="tr-TR" w:eastAsia="tr-TR"/>
        </w:rPr>
        <w:t>cihetinde yardım suretiyle hizmet etmektir.</w:t>
      </w:r>
    </w:p>
    <w:p>
      <w:pPr>
        <w:pStyle w:val="Normal"/>
        <w:widowControl w:val="false"/>
        <w:spacing w:lineRule="auto" w:line="240" w:before="120" w:after="0"/>
        <w:jc w:val="both"/>
        <w:rPr>
          <w:rFonts w:cs="Calibri"/>
          <w:sz w:val="24"/>
          <w:szCs w:val="24"/>
          <w:lang w:val="tr-TR" w:eastAsia="tr-TR"/>
        </w:rPr>
      </w:pPr>
      <w:r>
        <w:rPr>
          <w:rFonts w:cs="Calibri" w:ascii="Calibri" w:hAnsi="Calibri"/>
          <w:sz w:val="24"/>
          <w:szCs w:val="24"/>
          <w:lang w:val="tr-TR" w:eastAsia="tr-TR"/>
        </w:rPr>
        <w:t xml:space="preserve">3. Müslümanlara </w:t>
      </w:r>
      <w:r>
        <w:rPr>
          <w:rFonts w:cs="Calibri" w:ascii="Calibri" w:hAnsi="Calibri"/>
          <w:b/>
          <w:sz w:val="24"/>
          <w:szCs w:val="24"/>
          <w:lang w:val="tr-TR" w:eastAsia="tr-TR"/>
        </w:rPr>
        <w:t>iman cihetinde hizmet</w:t>
      </w:r>
      <w:r>
        <w:rPr>
          <w:rFonts w:cs="Calibri" w:ascii="Calibri" w:hAnsi="Calibri"/>
          <w:sz w:val="24"/>
          <w:szCs w:val="24"/>
          <w:lang w:val="tr-TR" w:eastAsia="tr-TR"/>
        </w:rPr>
        <w:t xml:space="preserve"> etmektir.</w:t>
      </w:r>
    </w:p>
    <w:p>
      <w:pPr>
        <w:pStyle w:val="Normal"/>
        <w:widowControl w:val="false"/>
        <w:spacing w:lineRule="auto" w:line="240" w:before="120" w:after="0"/>
        <w:jc w:val="both"/>
        <w:rPr>
          <w:rFonts w:cs="Calibri"/>
          <w:sz w:val="24"/>
          <w:szCs w:val="24"/>
          <w:lang w:val="tr-TR" w:eastAsia="tr-TR"/>
        </w:rPr>
      </w:pPr>
      <w:r>
        <w:rPr>
          <w:rFonts w:cs="Calibri" w:ascii="Calibri" w:hAnsi="Calibri"/>
          <w:sz w:val="24"/>
          <w:szCs w:val="24"/>
          <w:lang w:val="tr-TR" w:eastAsia="tr-TR"/>
        </w:rPr>
        <w:t xml:space="preserve">4. Kalemle </w:t>
      </w:r>
      <w:r>
        <w:rPr>
          <w:rFonts w:cs="Calibri" w:ascii="Calibri" w:hAnsi="Calibri"/>
          <w:b/>
          <w:sz w:val="24"/>
          <w:szCs w:val="24"/>
          <w:lang w:val="tr-TR" w:eastAsia="tr-TR"/>
        </w:rPr>
        <w:t>ilmi tahsil</w:t>
      </w:r>
      <w:r>
        <w:rPr>
          <w:rFonts w:cs="Calibri" w:ascii="Calibri" w:hAnsi="Calibri"/>
          <w:sz w:val="24"/>
          <w:szCs w:val="24"/>
          <w:lang w:val="tr-TR" w:eastAsia="tr-TR"/>
        </w:rPr>
        <w:t xml:space="preserve"> etmektir.</w:t>
      </w:r>
    </w:p>
    <w:p>
      <w:pPr>
        <w:pStyle w:val="Normal"/>
        <w:widowControl w:val="false"/>
        <w:spacing w:lineRule="auto" w:line="240" w:before="120" w:after="0"/>
        <w:jc w:val="both"/>
        <w:rPr>
          <w:rFonts w:cs="Calibri"/>
          <w:sz w:val="24"/>
          <w:szCs w:val="24"/>
          <w:lang w:val="tr-TR" w:eastAsia="tr-TR"/>
        </w:rPr>
      </w:pPr>
      <w:r>
        <w:rPr>
          <w:rFonts w:cs="Calibri" w:ascii="Calibri" w:hAnsi="Calibri"/>
          <w:sz w:val="24"/>
          <w:szCs w:val="24"/>
          <w:lang w:val="tr-TR" w:eastAsia="tr-TR"/>
        </w:rPr>
        <w:t xml:space="preserve">5. Bazan bir saati bir sene ibadet hükmüne geçen, </w:t>
      </w:r>
      <w:r>
        <w:rPr>
          <w:rFonts w:cs="Calibri" w:ascii="Calibri" w:hAnsi="Calibri"/>
          <w:b/>
          <w:sz w:val="24"/>
          <w:szCs w:val="24"/>
          <w:lang w:val="tr-TR" w:eastAsia="tr-TR"/>
        </w:rPr>
        <w:t>tefekkürî olan bir ibadeti yapmaktır.</w:t>
      </w:r>
      <w:r>
        <w:rPr>
          <w:rFonts w:cs="Calibri" w:ascii="Calibri" w:hAnsi="Calibri"/>
          <w:sz w:val="24"/>
          <w:szCs w:val="24"/>
          <w:lang w:val="tr-TR" w:eastAsia="tr-TR"/>
        </w:rPr>
        <w:t>» (Emirdağ Lâhikası-I sh: 190)</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18-</w:t>
      </w:r>
      <w:r>
        <w:rPr>
          <w:rFonts w:cs="Calibri" w:ascii="Calibri" w:hAnsi="Calibri"/>
          <w:sz w:val="24"/>
          <w:szCs w:val="24"/>
          <w:lang w:val="tr-TR" w:eastAsia="tr-TR"/>
        </w:rPr>
        <w:t xml:space="preserve"> «</w:t>
      </w:r>
      <w:r>
        <w:rPr>
          <w:rFonts w:cs="Calibri" w:ascii="Calibri" w:hAnsi="Calibri"/>
          <w:b/>
          <w:sz w:val="24"/>
          <w:szCs w:val="24"/>
          <w:lang w:val="tr-TR" w:eastAsia="tr-TR"/>
        </w:rPr>
        <w:t>Talebeliğin hassası ve şartı</w:t>
      </w:r>
      <w:r>
        <w:fldChar w:fldCharType="begin"/>
      </w:r>
      <w:r>
        <w:rPr>
          <w:sz w:val="24"/>
          <w:szCs w:val="24"/>
          <w:rFonts w:cs="Calibri" w:ascii="Calibri" w:hAnsi="Calibri"/>
        </w:rPr>
        <w:instrText> XE "Talebeli¤in hassas› ve ﬂart›: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şudur ki: </w:t>
      </w:r>
      <w:r>
        <w:rPr>
          <w:rFonts w:cs="Calibri" w:ascii="Calibri" w:hAnsi="Calibri"/>
          <w:sz w:val="24"/>
          <w:szCs w:val="24"/>
          <w:lang w:val="tr-TR" w:eastAsia="tr-TR"/>
        </w:rPr>
        <w:t xml:space="preserve">Sözleri kendi malı ve telifi gibi hissedip sahip çıksın ve </w:t>
      </w:r>
      <w:r>
        <w:rPr>
          <w:rFonts w:cs="Calibri" w:ascii="Calibri" w:hAnsi="Calibri"/>
          <w:b/>
          <w:sz w:val="24"/>
          <w:szCs w:val="24"/>
          <w:lang w:val="tr-TR" w:eastAsia="tr-TR"/>
        </w:rPr>
        <w:t>en mühim vazife-i hayatiyesini</w:t>
      </w:r>
      <w:r>
        <w:rPr>
          <w:rFonts w:cs="Calibri" w:ascii="Calibri" w:hAnsi="Calibri"/>
          <w:sz w:val="24"/>
          <w:szCs w:val="24"/>
          <w:lang w:val="tr-TR" w:eastAsia="tr-TR"/>
        </w:rPr>
        <w:t xml:space="preserve"> onun neşir ve hizmeti bilsin</w:t>
      </w:r>
      <w:r>
        <w:fldChar w:fldCharType="begin"/>
      </w:r>
      <w:r>
        <w:rPr>
          <w:sz w:val="24"/>
          <w:szCs w:val="24"/>
          <w:rFonts w:cs="Calibri" w:ascii="Calibri" w:hAnsi="Calibri"/>
        </w:rPr>
        <w:instrText> XE "neﬂir ve hiz­meti bilsin: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(Mektubat sh: 344)</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19-</w:t>
      </w:r>
      <w:r>
        <w:rPr>
          <w:rFonts w:cs="Calibri" w:ascii="Calibri" w:hAnsi="Calibri"/>
          <w:sz w:val="24"/>
          <w:szCs w:val="24"/>
          <w:lang w:val="tr-TR" w:eastAsia="tr-TR"/>
        </w:rPr>
        <w:t xml:space="preserve"> «</w:t>
      </w:r>
      <w:r>
        <w:rPr>
          <w:rFonts w:cs="Calibri" w:ascii="Calibri" w:hAnsi="Calibri"/>
          <w:b/>
          <w:sz w:val="24"/>
          <w:szCs w:val="24"/>
          <w:lang w:val="tr-TR" w:eastAsia="tr-TR"/>
        </w:rPr>
        <w:t>Talebeliğin hassası şudur ki:</w:t>
      </w:r>
      <w:r>
        <w:rPr>
          <w:rFonts w:cs="Calibri" w:ascii="Calibri" w:hAnsi="Calibri"/>
          <w:sz w:val="24"/>
          <w:szCs w:val="24"/>
          <w:lang w:val="tr-TR" w:eastAsia="tr-TR"/>
        </w:rPr>
        <w:t xml:space="preserve"> Yazılan Sözlere kendi malı gibi sahip olmalıdır. Kendisi telif etmiş ve yazmış nazarıyla </w:t>
      </w:r>
      <w:r>
        <w:rPr>
          <w:rFonts w:cs="Calibri" w:ascii="Calibri" w:hAnsi="Calibri"/>
          <w:b/>
          <w:sz w:val="24"/>
          <w:szCs w:val="24"/>
          <w:lang w:val="tr-TR" w:eastAsia="tr-TR"/>
        </w:rPr>
        <w:t>bakıp neşrine ve ehil olanlara iblâğına çalışmak</w:t>
      </w:r>
      <w:r>
        <w:fldChar w:fldCharType="begin"/>
      </w:r>
      <w:r>
        <w:rPr>
          <w:sz w:val="24"/>
          <w:szCs w:val="24"/>
          <w:rFonts w:cs="Calibri" w:ascii="Calibri" w:hAnsi="Calibri"/>
        </w:rPr>
        <w:instrText> XE "neﬂrine ve ehil olan­lara iblâ¤›na ça­l›ﬂmak: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tır.</w:t>
      </w:r>
      <w:r>
        <w:rPr>
          <w:rFonts w:cs="Calibri" w:ascii="Calibri" w:hAnsi="Calibri"/>
          <w:sz w:val="24"/>
          <w:szCs w:val="24"/>
          <w:lang w:val="tr-TR" w:eastAsia="tr-TR"/>
        </w:rPr>
        <w:t xml:space="preserve"> Mâşaallah, hattın güzeldir. Vakit bulursan bir kısmını yazın. Bir kısmını </w:t>
      </w:r>
      <w:r>
        <w:rPr>
          <w:rFonts w:cs="Calibri" w:ascii="Calibri" w:hAnsi="Calibri"/>
          <w:b/>
          <w:sz w:val="24"/>
          <w:szCs w:val="24"/>
          <w:lang w:val="tr-TR" w:eastAsia="tr-TR"/>
        </w:rPr>
        <w:t xml:space="preserve">Hüsrev </w:t>
      </w:r>
      <w:r>
        <w:rPr>
          <w:rFonts w:cs="Calibri" w:ascii="Calibri" w:hAnsi="Calibri"/>
          <w:sz w:val="24"/>
          <w:szCs w:val="24"/>
          <w:lang w:val="tr-TR" w:eastAsia="tr-TR"/>
        </w:rPr>
        <w:t>gibi ciddî talebeler</w:t>
      </w:r>
      <w:r>
        <w:fldChar w:fldCharType="begin"/>
      </w:r>
      <w:r>
        <w:rPr>
          <w:sz w:val="24"/>
          <w:szCs w:val="24"/>
          <w:rFonts w:cs="Calibri" w:ascii="Calibri" w:hAnsi="Calibri"/>
        </w:rPr>
        <w:instrText> XE "Hüsrev gibi ciddî talebeler: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yazar onlardan bilâhare alır, yazarsınız ve onlarla teşrik-i mesai edersiniz. Altı senedir Isparta’da ciddî talebeler</w:t>
      </w:r>
      <w:r>
        <w:fldChar w:fldCharType="begin"/>
      </w:r>
      <w:r>
        <w:rPr>
          <w:sz w:val="24"/>
          <w:szCs w:val="24"/>
          <w:rFonts w:cs="Calibri" w:ascii="Calibri" w:hAnsi="Calibri"/>
        </w:rPr>
        <w:instrText> XE "Isparta’da ciddî talebeler: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in çıkmasına muntazırdım, bekliyordum. El-minnetü lillâh, şimdi sizinle beraber birkaç tane çıkmaya başladı. Çünkü </w:t>
      </w:r>
      <w:r>
        <w:rPr>
          <w:rFonts w:cs="Calibri" w:ascii="Calibri" w:hAnsi="Calibri"/>
          <w:b/>
          <w:sz w:val="24"/>
          <w:szCs w:val="24"/>
          <w:lang w:val="tr-TR" w:eastAsia="tr-TR"/>
        </w:rPr>
        <w:t>bir talebe, yüz dosta müreccahtır.</w:t>
      </w:r>
      <w:r>
        <w:rPr>
          <w:rFonts w:cs="Calibri" w:ascii="Calibri" w:hAnsi="Calibri"/>
          <w:sz w:val="24"/>
          <w:szCs w:val="24"/>
          <w:lang w:val="tr-TR" w:eastAsia="tr-TR"/>
        </w:rPr>
        <w:t xml:space="preserve"> Sözler namındaki envâr-ı Kur’âniye ise, en mühim ibadet olan ibadet-i tefekküriye nev’indendir. </w:t>
      </w:r>
      <w:r>
        <w:rPr>
          <w:rFonts w:cs="Calibri" w:ascii="Calibri" w:hAnsi="Calibri"/>
          <w:b/>
          <w:sz w:val="24"/>
          <w:szCs w:val="24"/>
          <w:lang w:val="tr-TR" w:eastAsia="tr-TR"/>
        </w:rPr>
        <w:t>Şu zamanda en mühim vazife, imana hizmettir.</w:t>
      </w:r>
      <w:r>
        <w:rPr>
          <w:rFonts w:cs="Calibri" w:ascii="Calibri" w:hAnsi="Calibri"/>
          <w:sz w:val="24"/>
          <w:szCs w:val="24"/>
          <w:lang w:val="tr-TR" w:eastAsia="tr-TR"/>
        </w:rPr>
        <w:t xml:space="preserve"> İman saâdet-i ebediyenin anahtarıdır.» (Barla Lâhikası sh: 328)</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20-</w:t>
      </w:r>
      <w:r>
        <w:rPr>
          <w:rFonts w:cs="Calibri" w:ascii="Calibri" w:hAnsi="Calibri"/>
          <w:sz w:val="24"/>
          <w:szCs w:val="24"/>
          <w:lang w:val="tr-TR" w:eastAsia="tr-TR"/>
        </w:rPr>
        <w:t xml:space="preserve"> «Sizin vazifeniz devam ediyor</w:t>
      </w:r>
      <w:r>
        <w:fldChar w:fldCharType="begin"/>
      </w:r>
      <w:r>
        <w:rPr>
          <w:sz w:val="24"/>
          <w:szCs w:val="24"/>
          <w:rFonts w:cs="Calibri" w:ascii="Calibri" w:hAnsi="Calibri"/>
        </w:rPr>
        <w:instrText> XE "azifeniz devam ediyor: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fldChar w:fldCharType="begin"/>
      </w:r>
      <w:r>
        <w:rPr>
          <w:sz w:val="24"/>
          <w:szCs w:val="24"/>
          <w:rFonts w:cs="Calibri" w:ascii="Calibri" w:hAnsi="Calibri"/>
        </w:rPr>
        <w:instrText> XE "v.i.azifeniz devam ediyor: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vanish/>
          <w:sz w:val="24"/>
          <w:szCs w:val="24"/>
          <w:lang w:val="tr-TR" w:eastAsia="tr-TR"/>
        </w:rPr>
        <w:t>;</w:t>
      </w:r>
      <w:r>
        <w:rPr>
          <w:rFonts w:cs="Calibri" w:ascii="Calibri" w:hAnsi="Calibri"/>
          <w:sz w:val="24"/>
          <w:szCs w:val="24"/>
          <w:lang w:val="tr-TR" w:eastAsia="tr-TR"/>
        </w:rPr>
        <w:t xml:space="preserve">. Ve inşaallah </w:t>
      </w:r>
      <w:r>
        <w:rPr>
          <w:rFonts w:cs="Calibri" w:ascii="Calibri" w:hAnsi="Calibri"/>
          <w:b/>
          <w:sz w:val="24"/>
          <w:szCs w:val="24"/>
          <w:lang w:val="tr-TR" w:eastAsia="tr-TR"/>
        </w:rPr>
        <w:t>vazifeniz şerh ve izahla</w:t>
      </w:r>
      <w:r>
        <w:fldChar w:fldCharType="begin"/>
      </w:r>
      <w:r>
        <w:rPr>
          <w:sz w:val="24"/>
          <w:szCs w:val="24"/>
          <w:rFonts w:cs="Calibri" w:ascii="Calibri" w:hAnsi="Calibri"/>
        </w:rPr>
        <w:instrText> XE "vazi­feniz ﬂerh ve izahla: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ve tekmil ve tahşiye ile ve neşir ve tâlimle,</w:t>
      </w:r>
      <w:r>
        <w:rPr>
          <w:rFonts w:cs="Calibri" w:ascii="Calibri" w:hAnsi="Calibri"/>
          <w:sz w:val="24"/>
          <w:szCs w:val="24"/>
          <w:lang w:val="tr-TR" w:eastAsia="tr-TR"/>
        </w:rPr>
        <w:t xml:space="preserve"> belki Yirmi Beşinci ve Otuz İkinci Mektupları telif ve Dokuzuncu Şuânın Dokuz Makamını tekmille ve </w:t>
      </w:r>
      <w:r>
        <w:rPr>
          <w:rFonts w:cs="Calibri" w:ascii="Calibri" w:hAnsi="Calibri"/>
          <w:b/>
          <w:sz w:val="24"/>
          <w:szCs w:val="24"/>
          <w:lang w:val="tr-TR" w:eastAsia="tr-TR"/>
        </w:rPr>
        <w:t>Risale-i Nur’u tanzim ve tertip ve tefsir ve tashihle</w:t>
      </w:r>
      <w:r>
        <w:fldChar w:fldCharType="begin"/>
      </w:r>
      <w:r>
        <w:rPr>
          <w:sz w:val="24"/>
          <w:szCs w:val="24"/>
          <w:rFonts w:cs="Calibri" w:ascii="Calibri" w:hAnsi="Calibri"/>
        </w:rPr>
        <w:instrText> XE "Risale-i Nur’u tanzim ve tertip ve tefsir ve tashihle: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devam edecek</w:t>
      </w:r>
      <w:r>
        <w:rPr>
          <w:rFonts w:cs="Calibri" w:ascii="Calibri" w:hAnsi="Calibri"/>
          <w:sz w:val="24"/>
          <w:szCs w:val="24"/>
          <w:lang w:val="tr-TR" w:eastAsia="tr-TR"/>
        </w:rPr>
        <w:t>.» Kastamonu Lâhikası sh: 56)</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Bu parçada geçen (şerh ve izah) vazifesi, Kastamonu Lâhikasının 56. sahifesinde verilen izahata göre, Risale-i Nur Külliyatından bir mevzu ile alâkalı parçaları toplamakla yapılır, eski ve şahsî malumatla değil. (Bakınız: Sözler sh: 772)</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Maişet zorlukları</w:t>
      </w:r>
      <w:r>
        <w:fldChar w:fldCharType="begin"/>
      </w:r>
      <w:r>
        <w:rPr>
          <w:sz w:val="24"/>
          <w:szCs w:val="24"/>
          <w:rFonts w:cs="Calibri" w:ascii="Calibri" w:hAnsi="Calibri"/>
        </w:rPr>
        <w:instrText> XE "Maiﬂet zorluklar›: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içinde de, neşir hizmetini bırakmamak</w:t>
      </w:r>
      <w:r>
        <w:fldChar w:fldCharType="begin"/>
      </w:r>
      <w:r>
        <w:rPr>
          <w:sz w:val="24"/>
          <w:szCs w:val="24"/>
          <w:rFonts w:cs="Calibri" w:ascii="Calibri" w:hAnsi="Calibri"/>
        </w:rPr>
        <w:instrText> XE "neﬂir hizmetini b›­rak­ma­mak: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21-</w:t>
      </w:r>
      <w:r>
        <w:rPr>
          <w:rFonts w:cs="Calibri" w:ascii="Calibri" w:hAnsi="Calibri"/>
          <w:sz w:val="24"/>
          <w:szCs w:val="24"/>
          <w:lang w:val="tr-TR" w:eastAsia="tr-TR"/>
        </w:rPr>
        <w:t xml:space="preserve"> «İhtikâr neticesinde, hayat ve yaşama hissi, hissiyat-ı diniyeye galebe çalıp, ekser nâs midesini, maişetini daima düşünüyor. Hattâ ekser fukara kısmından olan Risale-i Nur talebeleri, bu musibete karşı çabalamak mecburiyetiyle </w:t>
      </w:r>
      <w:r>
        <w:rPr>
          <w:rFonts w:cs="Calibri" w:ascii="Calibri" w:hAnsi="Calibri"/>
          <w:b/>
          <w:sz w:val="24"/>
          <w:szCs w:val="24"/>
          <w:lang w:val="tr-TR" w:eastAsia="tr-TR"/>
        </w:rPr>
        <w:t>hakiki ve en mühim vazifesi olan neşir hizmetini</w:t>
      </w:r>
      <w:r>
        <w:rPr>
          <w:rFonts w:cs="Calibri" w:ascii="Calibri" w:hAnsi="Calibri"/>
          <w:sz w:val="24"/>
          <w:szCs w:val="24"/>
          <w:lang w:val="tr-TR" w:eastAsia="tr-TR"/>
        </w:rPr>
        <w:t xml:space="preserve"> bırakmaya</w:t>
      </w:r>
      <w:r>
        <w:fldChar w:fldCharType="begin"/>
      </w:r>
      <w:r>
        <w:rPr>
          <w:sz w:val="24"/>
          <w:szCs w:val="24"/>
          <w:rFonts w:cs="Calibri" w:ascii="Calibri" w:hAnsi="Calibri"/>
        </w:rPr>
        <w:instrText> XE "neﬂir hiz­metini b›rakmaya: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mecbur oluyor.» (Kastamonu Lâhikası sh: </w:t>
      </w:r>
      <w:r>
        <w:rPr>
          <w:rFonts w:cs="Calibri" w:ascii="Calibri" w:hAnsi="Calibri"/>
          <w:vanish/>
          <w:sz w:val="24"/>
          <w:szCs w:val="24"/>
          <w:lang w:val="tr-TR" w:eastAsia="tr-TR"/>
        </w:rPr>
        <w:t>» (Emirda¤ Lâhikas›-l sh: 139)</w:t>
      </w:r>
      <w:r>
        <w:rPr>
          <w:rFonts w:cs="Calibri" w:ascii="Calibri" w:hAnsi="Calibri"/>
          <w:sz w:val="24"/>
          <w:szCs w:val="24"/>
          <w:lang w:val="tr-TR" w:eastAsia="tr-TR"/>
        </w:rPr>
        <w:t>198)</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22-</w:t>
      </w:r>
      <w:r>
        <w:rPr>
          <w:rFonts w:cs="Calibri" w:ascii="Calibri" w:hAnsi="Calibri"/>
          <w:sz w:val="24"/>
          <w:szCs w:val="24"/>
          <w:lang w:val="tr-TR" w:eastAsia="tr-TR"/>
        </w:rPr>
        <w:t xml:space="preserve"> «Risale-i Nur’un bir talebesi, Risale-i Nur’a çalışamadığının bir sebebi, derd-i maişetin ziyadeleşmesi </w:t>
      </w:r>
      <w:r>
        <w:fldChar w:fldCharType="begin"/>
      </w:r>
      <w:r>
        <w:rPr>
          <w:sz w:val="24"/>
          <w:szCs w:val="24"/>
          <w:rFonts w:cs="Calibri" w:ascii="Calibri" w:hAnsi="Calibri"/>
        </w:rPr>
        <w:instrText> XE "maiﬂetin ziyadeleﬂ­mesi :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olduğunu söyledi.</w:t>
      </w:r>
    </w:p>
    <w:p>
      <w:pPr>
        <w:pStyle w:val="Normal"/>
        <w:widowControl w:val="false"/>
        <w:spacing w:lineRule="auto" w:line="240" w:before="120" w:after="0"/>
        <w:jc w:val="both"/>
        <w:rPr>
          <w:rFonts w:ascii="Calibri" w:hAnsi="Calibri" w:cs="Calibri"/>
          <w:sz w:val="24"/>
          <w:szCs w:val="24"/>
        </w:rPr>
      </w:pPr>
      <w:r>
        <w:rPr>
          <w:rFonts w:cs="Calibri" w:ascii="Calibri" w:hAnsi="Calibri"/>
          <w:sz w:val="24"/>
          <w:szCs w:val="24"/>
          <w:lang w:val="tr-TR" w:eastAsia="tr-TR"/>
        </w:rPr>
        <w:t>Biz de ona dedik: Risale-i Nur’a çalışmadığın için derd-i maişet sana şiddetlendi</w:t>
      </w:r>
      <w:r>
        <w:fldChar w:fldCharType="begin"/>
      </w:r>
      <w:r>
        <w:rPr>
          <w:sz w:val="24"/>
          <w:szCs w:val="24"/>
          <w:rFonts w:cs="Calibri" w:ascii="Calibri" w:hAnsi="Calibri"/>
        </w:rPr>
        <w:instrText> XE "ma­iﬂet sana ﬂiddetlendi: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Çünkü bu havalide her talebe itiraf ediyor ve ben de ediyorum ki, </w:t>
      </w:r>
      <w:r>
        <w:rPr>
          <w:rFonts w:cs="Calibri" w:ascii="Calibri" w:hAnsi="Calibri"/>
          <w:b/>
          <w:sz w:val="24"/>
          <w:szCs w:val="24"/>
          <w:lang w:val="tr-TR" w:eastAsia="tr-TR"/>
        </w:rPr>
        <w:t>Risale-i Nur’a çalıştıkça, yaşamakta kolaylık</w:t>
      </w:r>
      <w:r>
        <w:fldChar w:fldCharType="begin"/>
      </w:r>
      <w:r>
        <w:rPr>
          <w:sz w:val="24"/>
          <w:szCs w:val="24"/>
          <w:rFonts w:cs="Calibri" w:ascii="Calibri" w:hAnsi="Calibri"/>
        </w:rPr>
        <w:instrText> XE "Risale-i Nur’a çal›ﬂt›kça, yaﬂamakta ko­layl›k: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ve kalbde ferahlık ve maişette suhulet</w:t>
      </w:r>
      <w:r>
        <w:rPr>
          <w:rFonts w:cs="Calibri" w:ascii="Calibri" w:hAnsi="Calibri"/>
          <w:sz w:val="24"/>
          <w:szCs w:val="24"/>
          <w:lang w:val="tr-TR" w:eastAsia="tr-TR"/>
        </w:rPr>
        <w:t xml:space="preserve"> görüyoruz.» (Kastamonu Lâhikası sh: 135)</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23-</w:t>
      </w:r>
      <w:r>
        <w:rPr>
          <w:rFonts w:cs="Calibri" w:ascii="Calibri" w:hAnsi="Calibri"/>
          <w:sz w:val="24"/>
          <w:szCs w:val="24"/>
          <w:lang w:val="tr-TR" w:eastAsia="tr-TR"/>
        </w:rPr>
        <w:t xml:space="preserve"> «</w:t>
      </w:r>
      <w:r>
        <w:rPr>
          <w:rFonts w:cs="Calibri" w:ascii="Calibri" w:hAnsi="Calibri"/>
          <w:b/>
          <w:sz w:val="24"/>
          <w:szCs w:val="24"/>
          <w:lang w:val="tr-TR" w:eastAsia="tr-TR"/>
        </w:rPr>
        <w:t>Risale-i Nur’un kahramanı Hüsrev,</w:t>
      </w:r>
      <w:r>
        <w:rPr>
          <w:rFonts w:cs="Calibri" w:ascii="Calibri" w:hAnsi="Calibri"/>
          <w:sz w:val="24"/>
          <w:szCs w:val="24"/>
          <w:lang w:val="tr-TR" w:eastAsia="tr-TR"/>
        </w:rPr>
        <w:t xml:space="preserve"> benim bedelime ölmek ve benim yerimde hasta olmak samimî ve ciddî istiyor. Ben de derim: Telif zamanı değil, </w:t>
      </w:r>
      <w:r>
        <w:rPr>
          <w:rFonts w:cs="Calibri" w:ascii="Calibri" w:hAnsi="Calibri"/>
          <w:b/>
          <w:sz w:val="24"/>
          <w:szCs w:val="24"/>
          <w:lang w:val="tr-TR" w:eastAsia="tr-TR"/>
        </w:rPr>
        <w:t>şimdi neşir zamanı</w:t>
      </w:r>
      <w:r>
        <w:fldChar w:fldCharType="begin"/>
      </w:r>
      <w:r>
        <w:rPr>
          <w:sz w:val="24"/>
          <w:szCs w:val="24"/>
          <w:rFonts w:cs="Calibri" w:ascii="Calibri" w:hAnsi="Calibri"/>
        </w:rPr>
        <w:instrText> XE "neﬂir zaman›: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dır.</w:t>
      </w:r>
      <w:r>
        <w:rPr>
          <w:rFonts w:cs="Calibri" w:ascii="Calibri" w:hAnsi="Calibri"/>
          <w:sz w:val="24"/>
          <w:szCs w:val="24"/>
          <w:lang w:val="tr-TR" w:eastAsia="tr-TR"/>
        </w:rPr>
        <w:t xml:space="preserve"> Senin yazın, benim yazımdan ne derece ziyade ve neşre faydalı ise, hayatın dahi hizmet-i Nuriyede benim bu azaplı hayatımdan o derece faydalıdır.» (Emirdağ Lâhikası-I sh: 139)</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Neşriyatın resmîleşmesi</w:t>
      </w:r>
      <w:r>
        <w:fldChar w:fldCharType="begin"/>
      </w:r>
      <w:r>
        <w:rPr>
          <w:sz w:val="24"/>
          <w:szCs w:val="24"/>
          <w:rFonts w:cs="Calibri" w:ascii="Calibri" w:hAnsi="Calibri"/>
        </w:rPr>
        <w:instrText> XE "Neﬂriyat›n resmîleﬂmesi: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24-</w:t>
      </w:r>
      <w:r>
        <w:rPr>
          <w:rFonts w:cs="Calibri" w:ascii="Calibri" w:hAnsi="Calibri"/>
          <w:sz w:val="24"/>
          <w:szCs w:val="24"/>
          <w:lang w:val="tr-TR" w:eastAsia="tr-TR"/>
        </w:rPr>
        <w:t xml:space="preserve"> «Bu memleketin </w:t>
      </w:r>
      <w:r>
        <w:rPr>
          <w:rFonts w:cs="Calibri" w:ascii="Calibri" w:hAnsi="Calibri"/>
          <w:b/>
          <w:sz w:val="24"/>
          <w:szCs w:val="24"/>
          <w:lang w:val="tr-TR" w:eastAsia="tr-TR"/>
        </w:rPr>
        <w:t xml:space="preserve">vatanperver siyasîleri </w:t>
      </w:r>
      <w:r>
        <w:rPr>
          <w:rFonts w:cs="Calibri" w:ascii="Calibri" w:hAnsi="Calibri"/>
          <w:sz w:val="24"/>
          <w:szCs w:val="24"/>
          <w:lang w:val="tr-TR" w:eastAsia="tr-TR"/>
        </w:rPr>
        <w:t xml:space="preserve">çabuk aklını başına alıp </w:t>
      </w:r>
      <w:r>
        <w:rPr>
          <w:rFonts w:cs="Calibri" w:ascii="Calibri" w:hAnsi="Calibri"/>
          <w:b/>
          <w:sz w:val="24"/>
          <w:szCs w:val="24"/>
          <w:lang w:val="tr-TR" w:eastAsia="tr-TR"/>
        </w:rPr>
        <w:t>Risale-i Nur’u tab’ederek resmen neşretme</w:t>
      </w:r>
      <w:r>
        <w:fldChar w:fldCharType="begin"/>
      </w:r>
      <w:r>
        <w:rPr>
          <w:sz w:val="24"/>
          <w:szCs w:val="24"/>
          <w:rFonts w:cs="Calibri" w:ascii="Calibri" w:hAnsi="Calibri"/>
        </w:rPr>
        <w:instrText> XE "Risale-i Nur’u tab’ederek resmen neﬂ­retme: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leri lâzımdır ki,</w:t>
      </w:r>
      <w:r>
        <w:rPr>
          <w:rFonts w:cs="Calibri" w:ascii="Calibri" w:hAnsi="Calibri"/>
          <w:sz w:val="24"/>
          <w:szCs w:val="24"/>
          <w:lang w:val="tr-TR" w:eastAsia="tr-TR"/>
        </w:rPr>
        <w:t xml:space="preserve"> bu iki belâya karşı siper olsun.</w:t>
      </w:r>
    </w:p>
    <w:p>
      <w:pPr>
        <w:pStyle w:val="Normal"/>
        <w:widowControl w:val="false"/>
        <w:spacing w:lineRule="auto" w:line="240" w:before="120" w:after="0"/>
        <w:jc w:val="both"/>
        <w:rPr>
          <w:rFonts w:ascii="Calibri" w:hAnsi="Calibri" w:cs="Calibri"/>
          <w:sz w:val="24"/>
          <w:szCs w:val="24"/>
        </w:rPr>
      </w:pPr>
      <w:r>
        <w:rPr>
          <w:rFonts w:cs="Calibri" w:ascii="Calibri" w:hAnsi="Calibri"/>
          <w:sz w:val="24"/>
          <w:szCs w:val="24"/>
          <w:lang w:val="tr-TR" w:eastAsia="tr-TR"/>
        </w:rPr>
        <w:t xml:space="preserve">Acaba bu yirmi sene zarfında imân-ı tahkikîyi pek kuvvetli bir surette bu vatanda neşreden Risale-i Nur olmasaydı </w:t>
      </w:r>
      <w:r>
        <w:fldChar w:fldCharType="begin"/>
      </w:r>
      <w:r>
        <w:rPr>
          <w:sz w:val="24"/>
          <w:szCs w:val="24"/>
          <w:rFonts w:cs="Calibri" w:ascii="Calibri" w:hAnsi="Calibri"/>
        </w:rPr>
        <w:instrText> XE "Risale-i Nur ol­masayd› :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bu dehşetli asırda, acib inkılâp ve infilâklarda bu mübarek vatan, Kur’ân’ını ve imanını dehşetli sadmelerden tam muhafaza edebilir miydi?» (Mektubat sh: 482)</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Tebliğde tavizsiz a’zamî metanet</w:t>
      </w:r>
      <w:r>
        <w:fldChar w:fldCharType="begin"/>
      </w:r>
      <w:r>
        <w:rPr>
          <w:sz w:val="24"/>
          <w:szCs w:val="24"/>
          <w:rFonts w:cs="Calibri" w:ascii="Calibri" w:hAnsi="Calibri"/>
        </w:rPr>
        <w:instrText> XE "Tebli¤de tavizsiz a’zamî metanet: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25-</w:t>
      </w:r>
      <w:r>
        <w:rPr>
          <w:rFonts w:cs="Calibri" w:ascii="Calibri" w:hAnsi="Calibri"/>
          <w:sz w:val="24"/>
          <w:szCs w:val="24"/>
          <w:lang w:val="tr-TR" w:eastAsia="tr-TR"/>
        </w:rPr>
        <w:t xml:space="preserve"> «Risale-i Nur, İslâmiyetin gayet keskin ve elmas bir kılıcıdır</w:t>
      </w:r>
      <w:r>
        <w:fldChar w:fldCharType="begin"/>
      </w:r>
      <w:r>
        <w:rPr>
          <w:sz w:val="24"/>
          <w:szCs w:val="24"/>
          <w:rFonts w:cs="Calibri" w:ascii="Calibri" w:hAnsi="Calibri"/>
        </w:rPr>
        <w:instrText> XE "Risale-i Nur, ‹slâmiyetin gayet keskin ve el­mas bir k›l›­c›d›r: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Bu hakikatlara bir delil ise, Bediüzzaman’ın zâlim hükümdarlara ve kumandanlara, ölümü istihkar ederek, </w:t>
      </w:r>
      <w:r>
        <w:rPr>
          <w:rFonts w:cs="Calibri" w:ascii="Calibri" w:hAnsi="Calibri"/>
          <w:b/>
          <w:sz w:val="24"/>
          <w:szCs w:val="24"/>
          <w:lang w:val="tr-TR" w:eastAsia="tr-TR"/>
        </w:rPr>
        <w:t>hakikatı pervasızca tebliğ etmesi</w:t>
      </w:r>
      <w:r>
        <w:fldChar w:fldCharType="begin"/>
      </w:r>
      <w:r>
        <w:rPr>
          <w:sz w:val="24"/>
          <w:szCs w:val="24"/>
          <w:rFonts w:cs="Calibri" w:ascii="Calibri" w:hAnsi="Calibri"/>
        </w:rPr>
        <w:instrText> XE "hakikat› per­vas›zca tebli¤ etmesi: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ve dünyayı saran dinsizlik kuvvetine mukabil Hakaik-ı Kur’âniye ve imâniyeyi, kendini fedâ ederek, </w:t>
      </w:r>
      <w:r>
        <w:rPr>
          <w:rFonts w:cs="Calibri" w:ascii="Calibri" w:hAnsi="Calibri"/>
          <w:b/>
          <w:sz w:val="24"/>
          <w:szCs w:val="24"/>
          <w:lang w:val="tr-TR" w:eastAsia="tr-TR"/>
        </w:rPr>
        <w:t xml:space="preserve">istibdadın en koyu devrinde neşretmesi </w:t>
      </w:r>
      <w:r>
        <w:rPr>
          <w:rFonts w:cs="Calibri" w:ascii="Calibri" w:hAnsi="Calibri"/>
          <w:sz w:val="24"/>
          <w:szCs w:val="24"/>
          <w:lang w:val="tr-TR" w:eastAsia="tr-TR"/>
        </w:rPr>
        <w:t>ve bu kudsî hakikata cansiperâne hizmet etmesidir.</w:t>
      </w:r>
    </w:p>
    <w:p>
      <w:pPr>
        <w:pStyle w:val="Normal"/>
        <w:widowControl w:val="false"/>
        <w:spacing w:lineRule="auto" w:line="240" w:before="120" w:after="0"/>
        <w:jc w:val="both"/>
        <w:rPr>
          <w:rFonts w:ascii="Calibri" w:hAnsi="Calibri" w:cs="Calibri"/>
          <w:sz w:val="24"/>
          <w:szCs w:val="24"/>
        </w:rPr>
      </w:pPr>
      <w:r>
        <w:rPr>
          <w:rFonts w:cs="Calibri" w:ascii="Calibri" w:hAnsi="Calibri"/>
          <w:sz w:val="24"/>
          <w:szCs w:val="24"/>
          <w:lang w:val="tr-TR" w:eastAsia="tr-TR"/>
        </w:rPr>
        <w:t>Bir müdde-i umumî, iddianâmesinde: “Bediüzzaman, ihtiyarladıkça artan enerjisiyle dinî faaliyete devam etmektedir.” Denizli mahkemesi</w:t>
      </w:r>
      <w:r>
        <w:fldChar w:fldCharType="begin"/>
      </w:r>
      <w:r>
        <w:rPr>
          <w:sz w:val="24"/>
          <w:szCs w:val="24"/>
          <w:rFonts w:cs="Calibri" w:ascii="Calibri" w:hAnsi="Calibri"/>
        </w:rPr>
        <w:instrText> XE "Denizli mahkemesi: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ehl</w:t>
        <w:noBreakHyphen/>
        <w:t>i vukuf raporunda: “Evet, Said Nursî’de bir enerji vardır</w:t>
      </w:r>
      <w:r>
        <w:fldChar w:fldCharType="begin"/>
      </w:r>
      <w:r>
        <w:rPr>
          <w:sz w:val="24"/>
          <w:szCs w:val="24"/>
          <w:rFonts w:cs="Calibri" w:ascii="Calibri" w:hAnsi="Calibri"/>
        </w:rPr>
        <w:instrText> XE "Said Nursî’de bir enerji vard›r: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fakat bu enerjisini tarikat veya bir cemiyet</w:t>
      </w:r>
      <w:r>
        <w:fldChar w:fldCharType="begin"/>
      </w:r>
      <w:r>
        <w:rPr>
          <w:sz w:val="24"/>
          <w:szCs w:val="24"/>
          <w:rFonts w:cs="Calibri" w:ascii="Calibri" w:hAnsi="Calibri"/>
        </w:rPr>
        <w:instrText> XE "tarikat veya bir cemiyet: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kurmakta sarf etmemiş, Kur’ân hakikatlarını beyan ve dine hizmete sarf ettiği kanaatına varılmıştır” denilmektedir.» (Sözler sh: 759)</w:t>
      </w:r>
    </w:p>
    <w:p>
      <w:pPr>
        <w:pStyle w:val="Normal"/>
        <w:spacing w:lineRule="auto" w:line="240" w:before="120" w:after="0"/>
        <w:jc w:val="both"/>
        <w:rPr>
          <w:rFonts w:ascii="Calibri" w:hAnsi="Calibri" w:cs="Calibri"/>
          <w:sz w:val="24"/>
          <w:szCs w:val="24"/>
        </w:rPr>
      </w:pPr>
      <w:r>
        <w:rPr>
          <w:rFonts w:cs="Calibri" w:ascii="Calibri" w:hAnsi="Calibri"/>
          <w:b/>
          <w:sz w:val="24"/>
          <w:szCs w:val="24"/>
          <w:lang w:val="tr-TR" w:eastAsia="tr-TR"/>
        </w:rPr>
        <w:t>26-</w:t>
      </w:r>
      <w:r>
        <w:rPr>
          <w:rFonts w:cs="Calibri" w:ascii="Calibri" w:hAnsi="Calibri"/>
          <w:sz w:val="24"/>
          <w:szCs w:val="24"/>
          <w:lang w:val="tr-TR" w:eastAsia="tr-TR"/>
        </w:rPr>
        <w:t xml:space="preserve"> «Peygamber Efendimiz, şu </w:t>
      </w:r>
      <w:r>
        <w:rPr>
          <w:rFonts w:cs="Calibri" w:ascii="Calibri" w:hAnsi="Calibri"/>
          <w:position w:val="6"/>
          <w:sz w:val="24"/>
          <w:szCs w:val="24"/>
          <w:lang w:val="tr-TR" w:eastAsia="tr-TR"/>
        </w:rPr>
        <w:t>(</w:t>
      </w:r>
      <w:r>
        <w:rPr>
          <w:rStyle w:val="DipnotSabitleyicisi"/>
          <w:rFonts w:cs="Calibri" w:ascii="Calibri" w:hAnsi="Calibri"/>
          <w:sz w:val="24"/>
          <w:szCs w:val="24"/>
          <w:lang w:val="tr-TR" w:eastAsia="tr-TR"/>
        </w:rPr>
        <w:footnoteReference w:id="6"/>
      </w:r>
      <w:r>
        <w:rPr>
          <w:rFonts w:cs="Calibri" w:ascii="Calibri" w:hAnsi="Calibri"/>
          <w:position w:val="6"/>
          <w:sz w:val="24"/>
          <w:szCs w:val="24"/>
          <w:lang w:val="tr-TR" w:eastAsia="tr-TR"/>
        </w:rPr>
        <w:t xml:space="preserve">) </w:t>
      </w:r>
      <w:r>
        <w:rPr>
          <w:rFonts w:ascii="Calibri" w:hAnsi="Calibri" w:cs="Calibri"/>
          <w:color w:val="FF0000"/>
          <w:sz w:val="24"/>
          <w:sz w:val="24"/>
          <w:szCs w:val="24"/>
          <w:highlight w:val="white"/>
          <w:rtl w:val="true"/>
        </w:rPr>
        <w:t>اَلْعُلَمَاءُ وَرَثَةُ اْلاَنْبِيَاءِ</w:t>
      </w:r>
      <w:r>
        <w:rPr>
          <w:rFonts w:ascii="Calibri" w:hAnsi="Calibri" w:cs="Calibri"/>
          <w:color w:val="00008B"/>
          <w:sz w:val="24"/>
          <w:sz w:val="24"/>
          <w:szCs w:val="24"/>
          <w:highlight w:val="white"/>
        </w:rPr>
        <w:t xml:space="preserve"> </w:t>
      </w:r>
      <w:r>
        <w:rPr>
          <w:rFonts w:cs="Calibri" w:ascii="Calibri" w:hAnsi="Calibri"/>
          <w:sz w:val="24"/>
          <w:szCs w:val="24"/>
          <w:lang w:val="tr-TR" w:eastAsia="tr-TR"/>
        </w:rPr>
        <w:t>yani, “Âlimler, peygamberlerin varisleri</w:t>
      </w:r>
      <w:r>
        <w:fldChar w:fldCharType="begin"/>
      </w:r>
      <w:r>
        <w:rPr>
          <w:sz w:val="24"/>
          <w:szCs w:val="24"/>
          <w:rFonts w:cs="Calibri" w:ascii="Calibri" w:hAnsi="Calibri"/>
        </w:rPr>
        <w:instrText> XE "peygamberlerin varisleri: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dirler” hadis-i şerifleriyle, âlim olmanın pek kolay birşey olmadığını, î’câzkâr belâğatleriyle beyan buyuruyorlar.</w:t>
      </w:r>
    </w:p>
    <w:p>
      <w:pPr>
        <w:pStyle w:val="Normal"/>
        <w:widowControl w:val="false"/>
        <w:spacing w:lineRule="auto" w:line="240" w:before="120" w:after="0"/>
        <w:jc w:val="both"/>
        <w:rPr>
          <w:rFonts w:ascii="Calibri" w:hAnsi="Calibri" w:cs="Calibri"/>
          <w:sz w:val="24"/>
          <w:szCs w:val="24"/>
        </w:rPr>
      </w:pPr>
      <w:r>
        <w:rPr>
          <w:rFonts w:cs="Calibri" w:ascii="Calibri" w:hAnsi="Calibri"/>
          <w:sz w:val="24"/>
          <w:szCs w:val="24"/>
          <w:lang w:val="tr-TR" w:eastAsia="tr-TR"/>
        </w:rPr>
        <w:t xml:space="preserve">Zira, </w:t>
      </w:r>
      <w:r>
        <w:rPr>
          <w:rFonts w:cs="Calibri" w:ascii="Calibri" w:hAnsi="Calibri"/>
          <w:b/>
          <w:sz w:val="24"/>
          <w:szCs w:val="24"/>
          <w:lang w:val="tr-TR" w:eastAsia="tr-TR"/>
        </w:rPr>
        <w:t>madem ki bir âlim, peygamberlerin varisidir o halde, hak ve hakikatin tebliğ ve neşri hususunda</w:t>
      </w:r>
      <w:r>
        <w:fldChar w:fldCharType="begin"/>
      </w:r>
      <w:r>
        <w:rPr>
          <w:sz w:val="24"/>
          <w:szCs w:val="24"/>
          <w:rFonts w:cs="Calibri" w:ascii="Calibri" w:hAnsi="Calibri"/>
        </w:rPr>
        <w:instrText> XE "tebli¤ ve neﬂri hususunda: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aynen onların tutmuş oldukları yolu takib etmesi lâzımdır.</w:t>
      </w:r>
      <w:r>
        <w:rPr>
          <w:rFonts w:cs="Calibri" w:ascii="Calibri" w:hAnsi="Calibri"/>
          <w:sz w:val="24"/>
          <w:szCs w:val="24"/>
          <w:lang w:val="tr-TR" w:eastAsia="tr-TR"/>
        </w:rPr>
        <w:t xml:space="preserve"> Her ne kadar bu yol, bütün dağ, taş, çamur, çakıl, uçurum, daha beteri, takip, tevkif, muhakeme, hapis, zindan, sürgün, tecrid, zehirlenme, idam sehpaları ve daha akıl ve hayale gelmeyen nice bin zulüm ve işkencelerle dolu da olsa…</w:t>
      </w:r>
    </w:p>
    <w:p>
      <w:pPr>
        <w:pStyle w:val="Normal"/>
        <w:widowControl w:val="false"/>
        <w:spacing w:lineRule="auto" w:line="240" w:before="120" w:after="0"/>
        <w:jc w:val="both"/>
        <w:rPr>
          <w:rFonts w:cs="Calibri"/>
          <w:sz w:val="24"/>
          <w:szCs w:val="24"/>
          <w:lang w:val="tr-TR" w:eastAsia="tr-TR"/>
        </w:rPr>
      </w:pPr>
      <w:r>
        <w:rPr>
          <w:rFonts w:cs="Calibri" w:ascii="Calibri" w:hAnsi="Calibri"/>
          <w:sz w:val="24"/>
          <w:szCs w:val="24"/>
          <w:lang w:val="tr-TR" w:eastAsia="tr-TR"/>
        </w:rPr>
        <w:t xml:space="preserve">İşte, Bediüzzaman, yarım asırdan fazla o mukaddes cihadı ile bütün ömrü boyunca bu </w:t>
      </w:r>
      <w:r>
        <w:rPr>
          <w:rFonts w:cs="Calibri" w:ascii="Calibri" w:hAnsi="Calibri"/>
          <w:b/>
          <w:sz w:val="24"/>
          <w:szCs w:val="24"/>
          <w:lang w:val="tr-TR" w:eastAsia="tr-TR"/>
        </w:rPr>
        <w:t>çetin yolda yürüyen ve karşısına çıkan binlerle engeli bir yıldırım sür’atiyle aşan ve Peygamberlerin vârisi olan bir âlim olduğunu amelî bir surette isbat</w:t>
      </w:r>
      <w:r>
        <w:rPr>
          <w:rFonts w:cs="Calibri" w:ascii="Calibri" w:hAnsi="Calibri"/>
          <w:sz w:val="24"/>
          <w:szCs w:val="24"/>
          <w:lang w:val="tr-TR" w:eastAsia="tr-TR"/>
        </w:rPr>
        <w:t xml:space="preserve"> eden bir zattır.» (Tarihçe-i Hayat sh: 8)</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27-</w:t>
      </w:r>
      <w:r>
        <w:rPr>
          <w:rFonts w:cs="Calibri" w:ascii="Calibri" w:hAnsi="Calibri"/>
          <w:sz w:val="24"/>
          <w:szCs w:val="24"/>
          <w:lang w:val="tr-TR" w:eastAsia="tr-TR"/>
        </w:rPr>
        <w:t xml:space="preserve"> «Yüzlerce ulemânın susturulduğu ve dinî neşriyatın yaptırılmadığı</w:t>
      </w:r>
      <w:r>
        <w:fldChar w:fldCharType="begin"/>
      </w:r>
      <w:r>
        <w:rPr>
          <w:sz w:val="24"/>
          <w:szCs w:val="24"/>
          <w:rFonts w:cs="Calibri" w:ascii="Calibri" w:hAnsi="Calibri"/>
        </w:rPr>
        <w:instrText> XE "neﬂ­ri­yat›n yapt›r›lmad›¤›: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ve </w:t>
      </w:r>
      <w:r>
        <w:rPr>
          <w:rFonts w:cs="Calibri" w:ascii="Calibri" w:hAnsi="Calibri"/>
          <w:b/>
          <w:sz w:val="24"/>
          <w:szCs w:val="24"/>
          <w:lang w:val="tr-TR" w:eastAsia="tr-TR"/>
        </w:rPr>
        <w:t>Kur’ân’ın hakikatlerini beyan ve tebliğ etmeye dinen muvazzaf</w:t>
      </w:r>
      <w:r>
        <w:fldChar w:fldCharType="begin"/>
      </w:r>
      <w:r>
        <w:rPr>
          <w:sz w:val="24"/>
          <w:szCs w:val="24"/>
          <w:rFonts w:cs="Calibri" w:ascii="Calibri" w:hAnsi="Calibri"/>
        </w:rPr>
        <w:instrText> XE "tebli¤ etmeye dinen muvazzaf: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oldukları </w:t>
      </w:r>
      <w:r>
        <w:rPr>
          <w:rFonts w:cs="Calibri" w:ascii="Calibri" w:hAnsi="Calibri"/>
          <w:sz w:val="24"/>
          <w:szCs w:val="24"/>
          <w:lang w:val="tr-TR" w:eastAsia="tr-TR"/>
        </w:rPr>
        <w:t xml:space="preserve">halde cebren yaptırılmadığı ve din adamlarının imha edilmesi gibi dehşetli ve tarihin görmediği bir hengâmda, Kur’ân ve iman ve İslâmiyeti yıkmak plânlarının tatbik edildiği en müthiş bir devirde ve küfr-ü mutlakın ve dinsizliğin en azgın bir zamanında, Bediüzzaman Said Nursî, Kur’ân ve iman ve İslâmiyetin </w:t>
      </w:r>
      <w:r>
        <w:rPr>
          <w:rFonts w:cs="Calibri" w:ascii="Calibri" w:hAnsi="Calibri"/>
          <w:b/>
          <w:sz w:val="24"/>
          <w:szCs w:val="24"/>
          <w:lang w:val="tr-TR" w:eastAsia="tr-TR"/>
        </w:rPr>
        <w:t xml:space="preserve">fedakâr ve pervasız bir müdafii ve muhafızı </w:t>
      </w:r>
      <w:r>
        <w:rPr>
          <w:rFonts w:cs="Calibri" w:ascii="Calibri" w:hAnsi="Calibri"/>
          <w:sz w:val="24"/>
          <w:szCs w:val="24"/>
          <w:lang w:val="tr-TR" w:eastAsia="tr-TR"/>
        </w:rPr>
        <w:t xml:space="preserve">olarak cihad-ı diniye meydanında yegâne şahıs olarak görülmüştür. Evet, Bediüzzaman, devletlere, milletlere mukabil, değil yalnız bir yerdeki firavunlara, </w:t>
      </w:r>
      <w:r>
        <w:rPr>
          <w:rFonts w:cs="Calibri" w:ascii="Calibri" w:hAnsi="Calibri"/>
          <w:b/>
          <w:sz w:val="24"/>
          <w:szCs w:val="24"/>
          <w:lang w:val="tr-TR" w:eastAsia="tr-TR"/>
        </w:rPr>
        <w:t>bütün Avrupa dinsizliğine karşı</w:t>
      </w:r>
      <w:r>
        <w:fldChar w:fldCharType="begin"/>
      </w:r>
      <w:r>
        <w:rPr>
          <w:sz w:val="24"/>
          <w:szCs w:val="24"/>
          <w:rFonts w:cs="Calibri" w:ascii="Calibri" w:hAnsi="Calibri"/>
        </w:rPr>
        <w:instrText> XE "Avrupa dinsizli¤ine karﬂ›: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b/>
          <w:sz w:val="24"/>
          <w:szCs w:val="24"/>
          <w:lang w:val="tr-TR" w:eastAsia="tr-TR"/>
        </w:rPr>
        <w:t xml:space="preserve"> tek başıyla meydan okumuş ve okuyor.</w:t>
      </w:r>
      <w:r>
        <w:rPr>
          <w:rFonts w:cs="Calibri" w:ascii="Calibri" w:hAnsi="Calibri"/>
          <w:sz w:val="24"/>
          <w:szCs w:val="24"/>
          <w:lang w:val="tr-TR" w:eastAsia="tr-TR"/>
        </w:rPr>
        <w:t xml:space="preserve"> Ve Kur’ân hakikatlerini eşedd-i zulüm ve istibdad-ı mutlak içerisinde neşrediyor. </w:t>
      </w:r>
      <w:r>
        <w:rPr>
          <w:rFonts w:cs="Calibri" w:ascii="Calibri" w:hAnsi="Calibri"/>
          <w:b/>
          <w:sz w:val="24"/>
          <w:szCs w:val="24"/>
          <w:lang w:val="tr-TR" w:eastAsia="tr-TR"/>
        </w:rPr>
        <w:t>“Vazifemiz çalışmaktır. Bizi galip etmek, mağlûp etmek, muvaffak etmek ve Nurları kabul ettirmek Cenab-ı Hakka aittir. Biz, vazife-i İlâhiyeye karışmayız”</w:t>
      </w:r>
      <w:r>
        <w:rPr>
          <w:rFonts w:cs="Calibri" w:ascii="Calibri" w:hAnsi="Calibri"/>
          <w:sz w:val="24"/>
          <w:szCs w:val="24"/>
          <w:lang w:val="tr-TR" w:eastAsia="tr-TR"/>
        </w:rPr>
        <w:t xml:space="preserve"> demiş ve tarihte misline rastlanmayan zulüm ve işkenceler içerisinde çok zâlimâne muameleler görmüş ve kapısında jandarma ve polis</w:t>
      </w:r>
      <w:r>
        <w:fldChar w:fldCharType="begin"/>
      </w:r>
      <w:r>
        <w:rPr>
          <w:sz w:val="24"/>
          <w:szCs w:val="24"/>
          <w:rFonts w:cs="Calibri" w:ascii="Calibri" w:hAnsi="Calibri"/>
        </w:rPr>
        <w:instrText> XE "jandarma ve polis: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r>
        <w:rPr>
          <w:rFonts w:cs="Calibri" w:ascii="Calibri" w:hAnsi="Calibri"/>
          <w:sz w:val="24"/>
          <w:szCs w:val="24"/>
          <w:lang w:val="tr-TR" w:eastAsia="tr-TR"/>
        </w:rPr>
        <w:t xml:space="preserve"> bekletilmek suretiyle Cuma namazına dahi gitmekten men edilmiş ve bütün bu tarihî faciaları kapatmak ve kimseye işittirmemek için de sıkı bir takyidat altına alınmıştır.» (Tarihçe-i Hayat sh: 693)</w:t>
      </w:r>
    </w:p>
    <w:p>
      <w:pPr>
        <w:pStyle w:val="Normal"/>
        <w:keepNext w:val="true"/>
        <w:widowControl w:val="false"/>
        <w:numPr>
          <w:ilvl w:val="0"/>
          <w:numId w:val="0"/>
        </w:numPr>
        <w:spacing w:lineRule="auto" w:line="240" w:before="120" w:after="0"/>
        <w:jc w:val="center"/>
        <w:outlineLvl w:val="1"/>
        <w:rPr>
          <w:rFonts w:cs="Calibri"/>
          <w:b/>
          <w:b/>
          <w:sz w:val="24"/>
          <w:szCs w:val="24"/>
          <w:lang w:val="tr-TR" w:eastAsia="tr-TR"/>
        </w:rPr>
      </w:pPr>
      <w:bookmarkStart w:id="3" w:name="_Toc62391952"/>
      <w:bookmarkStart w:id="4" w:name="_Toc62391652"/>
      <w:r>
        <w:rPr>
          <w:rFonts w:cs="Calibri" w:ascii="Calibri" w:hAnsi="Calibri"/>
          <w:b/>
          <w:sz w:val="24"/>
          <w:szCs w:val="24"/>
          <w:lang w:val="tr-TR" w:eastAsia="tr-TR"/>
        </w:rPr>
        <w:t>RİSALE-İ NUR’U AÇIK ŞEKİLDE NAZARA VERMENİN EHEMMİYETİ</w:t>
      </w:r>
      <w:bookmarkEnd w:id="3"/>
      <w:bookmarkEnd w:id="4"/>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 xml:space="preserve">Risale-i Nur’u nazara vermeden veya metinlerini aynen yazmadan yalnız Risale-i Nurdan anlaşılan mânâyı neşr ve telkin etmenin caiz olup olmadığını aşağıda derc edilen bahislerden anlamaya çalışacağız. </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 xml:space="preserve">Çünkü çeşitli neşriyat sahasında görülen bazı konuşma ve yazılardan dolayı bu ehemmiyetli meseleye dair bir tesbit ve araştırma ihtiyacı vardır. </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Şer cereyanına karşı Risale-i Nur cereyanını izhar etmek gerektir.</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Bu asırda Süfyaniyet cereyanı karşısında müceddidiyet cereyanını tanıtıp ona dehalet edilmesini sağlamak ve şahs-ı manevînin teşekkülüne çalışmak elzemdir. Risale-i Nur  ve Nurculuk hareketi âlenî tanıtılıp nazara verilmezse böyle bir şahs-ı manevînin teşekkülüne yardım edilmemiş olur.</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Hazret-i Üstad diyor ki:</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28- </w:t>
      </w:r>
      <w:r>
        <w:rPr>
          <w:rFonts w:cs="Calibri" w:ascii="Calibri" w:hAnsi="Calibri"/>
          <w:sz w:val="24"/>
          <w:szCs w:val="24"/>
          <w:lang w:val="tr-TR" w:eastAsia="tr-TR"/>
        </w:rPr>
        <w:t xml:space="preserve">«Ehl-i dalâlet ve haksızlık, tesanüd sebebiyle, cemaat suretindeki kuvvetli bir şahs-ı mânevînin dehâsıyla hücumu zamanında, </w:t>
      </w:r>
      <w:r>
        <w:rPr>
          <w:rFonts w:cs="Calibri" w:ascii="Calibri" w:hAnsi="Calibri"/>
          <w:b/>
          <w:sz w:val="24"/>
          <w:szCs w:val="24"/>
          <w:lang w:val="tr-TR" w:eastAsia="tr-TR"/>
        </w:rPr>
        <w:t>o şahs-ı mânevîye karşı,</w:t>
      </w:r>
      <w:r>
        <w:rPr>
          <w:rFonts w:cs="Calibri" w:ascii="Calibri" w:hAnsi="Calibri"/>
          <w:sz w:val="24"/>
          <w:szCs w:val="24"/>
          <w:lang w:val="tr-TR" w:eastAsia="tr-TR"/>
        </w:rPr>
        <w:t xml:space="preserve"> en kuvvetli ferdî olan mukavemetin mağlûp düştüğünü anlayıp, </w:t>
      </w:r>
      <w:r>
        <w:rPr>
          <w:rFonts w:cs="Calibri" w:ascii="Calibri" w:hAnsi="Calibri"/>
          <w:b/>
          <w:sz w:val="24"/>
          <w:szCs w:val="24"/>
          <w:lang w:val="tr-TR" w:eastAsia="tr-TR"/>
        </w:rPr>
        <w:t>ehl-i hak tarafındaki ittifak ile bir şahs-ı mânevî çıkarıp, o müthiş şahs-ı mânevî-i dalâlete karşı hakkaniyeti muhafaza ettirmek..</w:t>
      </w:r>
      <w:r>
        <w:rPr>
          <w:rFonts w:cs="Calibri" w:ascii="Calibri" w:hAnsi="Calibri"/>
          <w:sz w:val="24"/>
          <w:szCs w:val="24"/>
          <w:lang w:val="tr-TR" w:eastAsia="tr-TR"/>
        </w:rPr>
        <w:t xml:space="preserve">» (Lem’alar sh: 151)  </w:t>
      </w:r>
      <w:r>
        <w:rPr>
          <w:rFonts w:cs="Calibri" w:ascii="Calibri" w:hAnsi="Calibri"/>
          <w:b/>
          <w:sz w:val="24"/>
          <w:szCs w:val="24"/>
          <w:lang w:val="tr-TR" w:eastAsia="tr-TR"/>
        </w:rPr>
        <w:t>şarttır.</w:t>
      </w:r>
      <w:r>
        <w:fldChar w:fldCharType="begin"/>
      </w:r>
      <w:r>
        <w:rPr>
          <w:sz w:val="24"/>
          <w:szCs w:val="24"/>
          <w:rFonts w:cs="Calibri" w:ascii="Calibri" w:hAnsi="Calibri"/>
        </w:rPr>
        <w:instrText> XE "(Lem’alar sh: 151)  ﬂartt›r.: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29-</w:t>
      </w:r>
      <w:r>
        <w:rPr>
          <w:rFonts w:cs="Calibri" w:ascii="Calibri" w:hAnsi="Calibri"/>
          <w:sz w:val="24"/>
          <w:szCs w:val="24"/>
          <w:lang w:val="tr-TR" w:eastAsia="tr-TR"/>
        </w:rPr>
        <w:t xml:space="preserve"> «Bu hasta ve gaddar ve bedbaht asrın belâ ve vebasından ve zulüm ve zulmetinden en mücerreb bir </w:t>
      </w:r>
      <w:r>
        <w:rPr>
          <w:rFonts w:cs="Calibri" w:ascii="Calibri" w:hAnsi="Calibri"/>
          <w:b/>
          <w:sz w:val="24"/>
          <w:szCs w:val="24"/>
          <w:lang w:val="tr-TR" w:eastAsia="tr-TR"/>
        </w:rPr>
        <w:t>kurtarıcı, Risale-i Nur’un mizanları</w:t>
      </w:r>
      <w:r>
        <w:rPr>
          <w:rFonts w:cs="Calibri" w:ascii="Calibri" w:hAnsi="Calibri"/>
          <w:sz w:val="24"/>
          <w:szCs w:val="24"/>
          <w:lang w:val="tr-TR" w:eastAsia="tr-TR"/>
        </w:rPr>
        <w:t xml:space="preserve"> ve muvazeneleriyle, neşrettiği nur olduğunu kırk bin şahit vardır. Demek </w:t>
      </w:r>
      <w:r>
        <w:rPr>
          <w:rFonts w:cs="Calibri" w:ascii="Calibri" w:hAnsi="Calibri"/>
          <w:b/>
          <w:sz w:val="24"/>
          <w:szCs w:val="24"/>
          <w:lang w:val="tr-TR" w:eastAsia="tr-TR"/>
        </w:rPr>
        <w:t>Risale-i Nur</w:t>
      </w:r>
      <w:r>
        <w:rPr>
          <w:rFonts w:cs="Calibri" w:ascii="Calibri" w:hAnsi="Calibri"/>
          <w:sz w:val="24"/>
          <w:szCs w:val="24"/>
          <w:lang w:val="tr-TR" w:eastAsia="tr-TR"/>
        </w:rPr>
        <w:t xml:space="preserve">’un dâiresine yakın bulunanlar </w:t>
      </w:r>
      <w:r>
        <w:rPr>
          <w:rFonts w:cs="Calibri" w:ascii="Calibri" w:hAnsi="Calibri"/>
          <w:b/>
          <w:sz w:val="24"/>
          <w:szCs w:val="24"/>
          <w:lang w:val="tr-TR" w:eastAsia="tr-TR"/>
        </w:rPr>
        <w:t>içine girmezse,</w:t>
      </w:r>
      <w:r>
        <w:rPr>
          <w:rFonts w:cs="Calibri" w:ascii="Calibri" w:hAnsi="Calibri"/>
          <w:sz w:val="24"/>
          <w:szCs w:val="24"/>
          <w:lang w:val="tr-TR" w:eastAsia="tr-TR"/>
        </w:rPr>
        <w:t xml:space="preserve"> tehlike ihtimali kavîdir.» (Kastamonu Lâhikası sh: 110)</w:t>
      </w:r>
      <w:r>
        <w:fldChar w:fldCharType="begin"/>
      </w:r>
      <w:r>
        <w:rPr>
          <w:sz w:val="24"/>
          <w:szCs w:val="24"/>
          <w:rFonts w:cs="Calibri" w:ascii="Calibri" w:hAnsi="Calibri"/>
        </w:rPr>
        <w:instrText> XE "(Kastamonu Lâhikas› sh: 110):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Risale-i Nur ve cereyanı nazara verilip tanıtılmazsa avam taifesi Nur dairesine nasıl girecek ve asrın tehlikesinden nasıl kurtulacak?</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30-</w:t>
      </w:r>
      <w:r>
        <w:rPr>
          <w:rFonts w:cs="Calibri" w:ascii="Calibri" w:hAnsi="Calibri"/>
          <w:sz w:val="24"/>
          <w:szCs w:val="24"/>
          <w:lang w:val="tr-TR" w:eastAsia="tr-TR"/>
        </w:rPr>
        <w:t xml:space="preserve"> </w:t>
      </w:r>
      <w:r>
        <w:rPr>
          <w:rFonts w:cs="Calibri" w:ascii="Calibri" w:hAnsi="Calibri"/>
          <w:b/>
          <w:sz w:val="24"/>
          <w:szCs w:val="24"/>
          <w:lang w:val="tr-TR" w:eastAsia="tr-TR"/>
        </w:rPr>
        <w:t>Evet</w:t>
      </w:r>
      <w:r>
        <w:rPr>
          <w:rFonts w:cs="Calibri" w:ascii="Calibri" w:hAnsi="Calibri"/>
          <w:sz w:val="24"/>
          <w:szCs w:val="24"/>
          <w:lang w:val="tr-TR" w:eastAsia="tr-TR"/>
        </w:rPr>
        <w:t xml:space="preserve"> «Bu acib asrın bu acib hastalığına ve dehşetli marazına karşı Kur’ân-ı Mucizü’l-Beyânın tiryak misâl ilâçlarının nâşiri olan </w:t>
      </w:r>
      <w:r>
        <w:rPr>
          <w:rFonts w:cs="Calibri" w:ascii="Calibri" w:hAnsi="Calibri"/>
          <w:b/>
          <w:sz w:val="24"/>
          <w:szCs w:val="24"/>
          <w:lang w:val="tr-TR" w:eastAsia="tr-TR"/>
        </w:rPr>
        <w:t>Risale-i Nur</w:t>
      </w:r>
      <w:r>
        <w:rPr>
          <w:rFonts w:cs="Calibri" w:ascii="Calibri" w:hAnsi="Calibri"/>
          <w:sz w:val="24"/>
          <w:szCs w:val="24"/>
          <w:lang w:val="tr-TR" w:eastAsia="tr-TR"/>
        </w:rPr>
        <w:t xml:space="preserve"> dayanabilir; ve onun metîn, sarsılmaz, sebatkâr, hâlis, sadık, fedakâr şakirdleri mukavemet edebilir. Öyleyse, </w:t>
      </w:r>
      <w:r>
        <w:rPr>
          <w:rFonts w:cs="Calibri" w:ascii="Calibri" w:hAnsi="Calibri"/>
          <w:b/>
          <w:sz w:val="24"/>
          <w:szCs w:val="24"/>
          <w:lang w:val="tr-TR" w:eastAsia="tr-TR"/>
        </w:rPr>
        <w:t>herşeyden evvel onun dairesine girmeli, sadakatle, tam metanet ve ciddî ihlâs ve tam itimadla ona yapışmak lâzım ki, o acib hastalığın tesirinden kurtulsun</w:t>
      </w:r>
      <w:r>
        <w:rPr>
          <w:rFonts w:cs="Calibri" w:ascii="Calibri" w:hAnsi="Calibri"/>
          <w:sz w:val="24"/>
          <w:szCs w:val="24"/>
          <w:lang w:val="tr-TR" w:eastAsia="tr-TR"/>
        </w:rPr>
        <w:t>.» (Kastamonu Lâhikası sh: 105)</w:t>
      </w:r>
      <w:r>
        <w:fldChar w:fldCharType="begin"/>
      </w:r>
      <w:r>
        <w:rPr>
          <w:sz w:val="24"/>
          <w:szCs w:val="24"/>
          <w:rFonts w:cs="Calibri" w:ascii="Calibri" w:hAnsi="Calibri"/>
        </w:rPr>
        <w:instrText> XE "(Kastamonu Lâhikas› sh: 115):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İhlâs ile dine hizmet etmek isteyen, şahsî ve ferdî hizmete bedel Nur hizmetine katılmalı.</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31- </w:t>
      </w:r>
      <w:r>
        <w:rPr>
          <w:rFonts w:cs="Calibri" w:ascii="Calibri" w:hAnsi="Calibri"/>
          <w:sz w:val="24"/>
          <w:szCs w:val="24"/>
          <w:lang w:val="tr-TR" w:eastAsia="tr-TR"/>
        </w:rPr>
        <w:t>«</w:t>
      </w:r>
      <w:r>
        <w:rPr>
          <w:rFonts w:cs="Calibri" w:ascii="Calibri" w:hAnsi="Calibri"/>
          <w:b/>
          <w:sz w:val="24"/>
          <w:szCs w:val="24"/>
          <w:lang w:val="tr-TR" w:eastAsia="tr-TR"/>
        </w:rPr>
        <w:t>Risale-i Nur’un hizmetine iltihak</w:t>
      </w:r>
      <w:r>
        <w:rPr>
          <w:rFonts w:cs="Calibri" w:ascii="Calibri" w:hAnsi="Calibri"/>
          <w:sz w:val="24"/>
          <w:szCs w:val="24"/>
          <w:lang w:val="tr-TR" w:eastAsia="tr-TR"/>
        </w:rPr>
        <w:t xml:space="preserve"> etse, o iki elif gibi, on bir, belki yüz on bir kıymetinde ve kuvvetinde olacak ve karşıdaki ittifak etmiş dalâletlere karşı dayanacak. Bu zaman, ehl-i hakikat için, şahsiyet ve enaniyet zamanı değil. Zaman, cemaat zamanıdır. </w:t>
      </w:r>
      <w:r>
        <w:rPr>
          <w:rFonts w:cs="Calibri" w:ascii="Calibri" w:hAnsi="Calibri"/>
          <w:b/>
          <w:sz w:val="24"/>
          <w:szCs w:val="24"/>
          <w:lang w:val="tr-TR" w:eastAsia="tr-TR"/>
        </w:rPr>
        <w:t>Cemaatten çıkan bir şahs-ı mânevî hükmeder ve dayanabilir.</w:t>
      </w:r>
      <w:r>
        <w:rPr>
          <w:rFonts w:cs="Calibri" w:ascii="Calibri" w:hAnsi="Calibri"/>
          <w:sz w:val="24"/>
          <w:szCs w:val="24"/>
          <w:lang w:val="tr-TR" w:eastAsia="tr-TR"/>
        </w:rPr>
        <w:t>» (Kastamonu Lâhikası sh: 143)</w:t>
      </w:r>
      <w:r>
        <w:fldChar w:fldCharType="begin"/>
      </w:r>
      <w:r>
        <w:rPr>
          <w:sz w:val="24"/>
          <w:szCs w:val="24"/>
          <w:rFonts w:cs="Calibri" w:ascii="Calibri" w:hAnsi="Calibri"/>
        </w:rPr>
        <w:instrText> XE "(Kastamonu Lâhikas› sh: 143):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32- </w:t>
      </w:r>
      <w:r>
        <w:rPr>
          <w:rFonts w:cs="Calibri" w:ascii="Calibri" w:hAnsi="Calibri"/>
          <w:sz w:val="24"/>
          <w:szCs w:val="24"/>
          <w:lang w:val="tr-TR" w:eastAsia="tr-TR"/>
        </w:rPr>
        <w:t xml:space="preserve">«Madem hakikat budur, </w:t>
      </w:r>
      <w:r>
        <w:rPr>
          <w:rFonts w:cs="Calibri" w:ascii="Calibri" w:hAnsi="Calibri"/>
          <w:b/>
          <w:sz w:val="24"/>
          <w:szCs w:val="24"/>
          <w:lang w:val="tr-TR" w:eastAsia="tr-TR"/>
        </w:rPr>
        <w:t>Risale-i Nur</w:t>
      </w:r>
      <w:r>
        <w:rPr>
          <w:rFonts w:cs="Calibri" w:ascii="Calibri" w:hAnsi="Calibri"/>
          <w:sz w:val="24"/>
          <w:szCs w:val="24"/>
          <w:lang w:val="tr-TR" w:eastAsia="tr-TR"/>
        </w:rPr>
        <w:t xml:space="preserve"> dairesinin yakınında bulunan ehl-i ilim ve ehl-i tarikat ve sofî meşrep zatlar </w:t>
      </w:r>
      <w:r>
        <w:rPr>
          <w:rFonts w:cs="Calibri" w:ascii="Calibri" w:hAnsi="Calibri"/>
          <w:b/>
          <w:sz w:val="24"/>
          <w:szCs w:val="24"/>
          <w:lang w:val="tr-TR" w:eastAsia="tr-TR"/>
        </w:rPr>
        <w:t>onun cereyanına girmek</w:t>
      </w:r>
      <w:r>
        <w:rPr>
          <w:rFonts w:cs="Calibri" w:ascii="Calibri" w:hAnsi="Calibri"/>
          <w:sz w:val="24"/>
          <w:szCs w:val="24"/>
          <w:lang w:val="tr-TR" w:eastAsia="tr-TR"/>
        </w:rPr>
        <w:t xml:space="preserve"> ve ilim ve tarikattan gelen eski sermayeleriyle </w:t>
      </w:r>
      <w:r>
        <w:rPr>
          <w:rFonts w:cs="Calibri" w:ascii="Calibri" w:hAnsi="Calibri"/>
          <w:b/>
          <w:sz w:val="24"/>
          <w:szCs w:val="24"/>
          <w:lang w:val="tr-TR" w:eastAsia="tr-TR"/>
        </w:rPr>
        <w:t>ona kuvvet vermek</w:t>
      </w:r>
      <w:r>
        <w:rPr>
          <w:rFonts w:cs="Calibri" w:ascii="Calibri" w:hAnsi="Calibri"/>
          <w:sz w:val="24"/>
          <w:szCs w:val="24"/>
          <w:lang w:val="tr-TR" w:eastAsia="tr-TR"/>
        </w:rPr>
        <w:t xml:space="preserve"> ve genişlemesine çalışmak ve şakirdlerini teşvik etmek ve bir buz parçası olan enaniyetini, tam bir havuzu kazanmak için o dairedeki âb-ı hayat havuzuna atıp eritmek gerektir ve elzemdir. Yoksa, </w:t>
      </w:r>
      <w:r>
        <w:rPr>
          <w:rFonts w:cs="Calibri" w:ascii="Calibri" w:hAnsi="Calibri"/>
          <w:b/>
          <w:sz w:val="24"/>
          <w:szCs w:val="24"/>
          <w:lang w:val="tr-TR" w:eastAsia="tr-TR"/>
        </w:rPr>
        <w:t>Risale-i Nur</w:t>
      </w:r>
      <w:r>
        <w:rPr>
          <w:rFonts w:cs="Calibri" w:ascii="Calibri" w:hAnsi="Calibri"/>
          <w:sz w:val="24"/>
          <w:szCs w:val="24"/>
          <w:lang w:val="tr-TR" w:eastAsia="tr-TR"/>
        </w:rPr>
        <w:t xml:space="preserve">’a karşı rakîbâne başka bir </w:t>
      </w:r>
      <w:r>
        <w:rPr>
          <w:rFonts w:cs="Calibri" w:ascii="Calibri" w:hAnsi="Calibri"/>
          <w:b/>
          <w:sz w:val="24"/>
          <w:szCs w:val="24"/>
          <w:lang w:val="tr-TR" w:eastAsia="tr-TR"/>
        </w:rPr>
        <w:t>çığır açmakla</w:t>
      </w:r>
      <w:r>
        <w:rPr>
          <w:rFonts w:cs="Calibri" w:ascii="Calibri" w:hAnsi="Calibri"/>
          <w:sz w:val="24"/>
          <w:szCs w:val="24"/>
          <w:lang w:val="tr-TR" w:eastAsia="tr-TR"/>
        </w:rPr>
        <w:t xml:space="preserve"> hem o zarar eder, hem bu müstakim ve metin cadde-i Kur’âniyeye bilmeyerek zarar verir, </w:t>
      </w:r>
      <w:r>
        <w:rPr>
          <w:rFonts w:cs="Calibri" w:ascii="Calibri" w:hAnsi="Calibri"/>
          <w:b/>
          <w:sz w:val="24"/>
          <w:szCs w:val="24"/>
          <w:lang w:val="tr-TR" w:eastAsia="tr-TR"/>
        </w:rPr>
        <w:t>zendekaya bir nevi yardım olur</w:t>
      </w:r>
      <w:r>
        <w:rPr>
          <w:rFonts w:cs="Calibri" w:ascii="Calibri" w:hAnsi="Calibri"/>
          <w:sz w:val="24"/>
          <w:szCs w:val="24"/>
          <w:lang w:val="tr-TR" w:eastAsia="tr-TR"/>
        </w:rPr>
        <w:t>.» (Kastamonu Lâhikası sh: 122)</w:t>
      </w:r>
      <w:r>
        <w:fldChar w:fldCharType="begin"/>
      </w:r>
      <w:r>
        <w:rPr>
          <w:sz w:val="24"/>
          <w:szCs w:val="24"/>
          <w:rFonts w:cs="Calibri" w:ascii="Calibri" w:hAnsi="Calibri"/>
        </w:rPr>
        <w:instrText> XE "(Kastamonu Lâhikas› sh: 122):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İşte böyle gayet ehemmiyetli hikmetler içindir ki, imha plânıyla verildikleri Afyon ağır ceza mahkemesinde muhakeme edilen kahraman Nurcular, resmen ve alenî olarak Risale-i Nuru ve Nur'un şakirdleri olduklarını haykırarak ilân etmişlerdir. Ezcümle, kahraman Zübeyr Gündüzalp ağabey mahkeme müdafaasında Nurculuğunu şöyle ilân ediyor:</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33- </w:t>
      </w:r>
      <w:r>
        <w:rPr>
          <w:rFonts w:cs="Calibri" w:ascii="Calibri" w:hAnsi="Calibri"/>
          <w:sz w:val="24"/>
          <w:szCs w:val="24"/>
          <w:lang w:val="tr-TR" w:eastAsia="tr-TR"/>
        </w:rPr>
        <w:t>«</w:t>
      </w:r>
      <w:r>
        <w:rPr>
          <w:rFonts w:cs="Calibri" w:ascii="Calibri" w:hAnsi="Calibri"/>
          <w:b/>
          <w:sz w:val="24"/>
          <w:szCs w:val="24"/>
          <w:lang w:val="tr-TR" w:eastAsia="tr-TR"/>
        </w:rPr>
        <w:t>Risale-i Nur talebesi olduğumu memnuniyetle ve ilân edercesine söyleyebilirim.</w:t>
      </w:r>
      <w:r>
        <w:rPr>
          <w:rFonts w:cs="Calibri" w:ascii="Calibri" w:hAnsi="Calibri"/>
          <w:sz w:val="24"/>
          <w:szCs w:val="24"/>
          <w:lang w:val="tr-TR" w:eastAsia="tr-TR"/>
        </w:rPr>
        <w:t xml:space="preserve"> İnkâr etmek, Risale-i Nur’un bana verdiği fazilet dersleriyle zıt olduğu için, bu cürmü işlemem. </w:t>
      </w:r>
      <w:r>
        <w:rPr>
          <w:rFonts w:cs="Calibri" w:ascii="Calibri" w:hAnsi="Calibri"/>
          <w:b/>
          <w:sz w:val="24"/>
          <w:szCs w:val="24"/>
          <w:lang w:val="tr-TR" w:eastAsia="tr-TR"/>
        </w:rPr>
        <w:t xml:space="preserve">Risale-i Nur’un okuyucusu olan bir kimse, okuduğunu gizleyemez. Bilâkis iftiharla bilâperva söylemekten çekinmez. Zira çekingenliği icab ettirecek hiçbir cümlesi veya kelimesi yoktur. </w:t>
      </w:r>
      <w:r>
        <w:rPr>
          <w:rFonts w:cs="Calibri" w:ascii="Calibri" w:hAnsi="Calibri"/>
          <w:sz w:val="24"/>
          <w:szCs w:val="24"/>
          <w:lang w:val="tr-TR" w:eastAsia="tr-TR"/>
        </w:rPr>
        <w:t>» (Şualar sh: 544)</w:t>
      </w:r>
      <w:r>
        <w:fldChar w:fldCharType="begin"/>
      </w:r>
      <w:r>
        <w:rPr>
          <w:sz w:val="24"/>
          <w:szCs w:val="24"/>
          <w:rFonts w:cs="Calibri" w:ascii="Calibri" w:hAnsi="Calibri"/>
        </w:rPr>
        <w:instrText> XE "(ﬁualar sh: 544):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Bu müdafaaların tamamını görmek isteyenler, 14. Şuaın son kısmına bakabilirler ve o dehşetli şartlar içinde yapılan alenî ve resmî ilânatları ibretle görürler.</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Hatta Bediüzzaman Hazretleri böyle bozuk cemiyetlerde müstakîm bir tarikat cemaatına mensub, bilgisiz fakat samimi bir şahıs, cemaata bağlı olmayan muhakkik bir alimden daha çok kendini muhafaza edebileceğini anlatırken diyor ki:</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34- </w:t>
      </w:r>
      <w:r>
        <w:rPr>
          <w:rFonts w:cs="Calibri" w:ascii="Calibri" w:hAnsi="Calibri"/>
          <w:sz w:val="24"/>
          <w:szCs w:val="24"/>
          <w:lang w:val="tr-TR" w:eastAsia="tr-TR"/>
        </w:rPr>
        <w:t xml:space="preserve">«Âdi bir samimî ehl-i tarikat, sûrî, zâhirî bir mütefenninden daha ziyade kendini muhafaza eder. O zevk-i tarikat vasıtasıyla ve o muhabbet-i evliya cihetiyle imanını kurtarır. Kebâirle fâsık olur, fakat kâfir olmaz, kolaylıkla zendekaya sokulmaz. Şedit bir muhabbet ve metin bir itikadla aktab kabul ettiği bir silsile-i meşâyihi, onun nazarında hiçbir kuvvet çürütemez. Çürütmediği için, onlardan itimadını kesemez. Onlardan itimadı kesilmezse, zendekaya giremez. </w:t>
      </w:r>
      <w:r>
        <w:rPr>
          <w:rFonts w:cs="Calibri" w:ascii="Calibri" w:hAnsi="Calibri"/>
          <w:b/>
          <w:sz w:val="24"/>
          <w:szCs w:val="24"/>
          <w:lang w:val="tr-TR" w:eastAsia="tr-TR"/>
        </w:rPr>
        <w:t>Tarikatte hissesi olmayan</w:t>
      </w:r>
      <w:r>
        <w:rPr>
          <w:rFonts w:cs="Calibri" w:ascii="Calibri" w:hAnsi="Calibri"/>
          <w:sz w:val="24"/>
          <w:szCs w:val="24"/>
          <w:lang w:val="tr-TR" w:eastAsia="tr-TR"/>
        </w:rPr>
        <w:t xml:space="preserve"> ve kalbi harekete gelmeyen, bir muhakkik âlim zat da olsa, şimdiki zındıkların desiselerine karşı </w:t>
      </w:r>
      <w:r>
        <w:rPr>
          <w:rFonts w:cs="Calibri" w:ascii="Calibri" w:hAnsi="Calibri"/>
          <w:b/>
          <w:sz w:val="24"/>
          <w:szCs w:val="24"/>
          <w:lang w:val="tr-TR" w:eastAsia="tr-TR"/>
        </w:rPr>
        <w:t>kendini tam muhafaza etmesi müşkülleşmiştir</w:t>
      </w:r>
      <w:r>
        <w:rPr>
          <w:rFonts w:cs="Calibri" w:ascii="Calibri" w:hAnsi="Calibri"/>
          <w:sz w:val="24"/>
          <w:szCs w:val="24"/>
          <w:lang w:val="tr-TR" w:eastAsia="tr-TR"/>
        </w:rPr>
        <w:t>.» (Mektubat sh: 445)</w:t>
      </w:r>
      <w:r>
        <w:fldChar w:fldCharType="begin"/>
      </w:r>
      <w:r>
        <w:rPr>
          <w:sz w:val="24"/>
          <w:szCs w:val="24"/>
          <w:rFonts w:cs="Calibri" w:ascii="Calibri" w:hAnsi="Calibri"/>
        </w:rPr>
        <w:instrText> XE "(Mektubat sh: 445):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Demek oluyor ki; Risale-i Nur’u ve cereyanını tanıtmadan ve ismini söylemeden onu okuyup kişinin kendi anlayışı ve anlatışı ile mânâsını söylemek veya neşretmek ve böylece ferdî hizmeti tercih etmek isabetli olmaz. Kişi bir görünür, sonra söner kaybolur.</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Risale-i Nur, sırr-ı ihlasdan gelen bir makbuliyet cihetiyle hüsn-ü te’sire liyakat kazandığından ta’lim ve irşadında ikram-ı İlahiyeye mazhariyet görülüyor. Bilhassa bu asırda gayet ehemmiyetli olan bu hususiyeti nazara veren Hazret-i Üstad diyor ki:</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 xml:space="preserve">35- </w:t>
      </w:r>
      <w:r>
        <w:rPr>
          <w:rFonts w:cs="Calibri" w:ascii="Calibri" w:hAnsi="Calibri"/>
          <w:sz w:val="24"/>
          <w:szCs w:val="24"/>
          <w:lang w:val="tr-TR" w:eastAsia="tr-TR"/>
        </w:rPr>
        <w:t xml:space="preserve">«Şimdi bu zamanda hiçbir şeye âlet ve tâbi olmayan ve her gayenin fevkinde olan hakaik-i imaniyeyi </w:t>
      </w:r>
      <w:r>
        <w:rPr>
          <w:rFonts w:cs="Calibri" w:ascii="Calibri" w:hAnsi="Calibri"/>
          <w:b/>
          <w:sz w:val="24"/>
          <w:szCs w:val="24"/>
          <w:lang w:val="tr-TR" w:eastAsia="tr-TR"/>
        </w:rPr>
        <w:t>fıtrî ubudiyetle</w:t>
      </w:r>
      <w:r>
        <w:rPr>
          <w:rFonts w:cs="Calibri" w:ascii="Calibri" w:hAnsi="Calibri"/>
          <w:sz w:val="24"/>
          <w:szCs w:val="24"/>
          <w:lang w:val="tr-TR" w:eastAsia="tr-TR"/>
        </w:rPr>
        <w:t xml:space="preserve"> muhtaçlara tesirli bir surette bildirmenin bu dehşetli zamanda çâre-i yegânesi ve imanı kurtaracak ve kat’î kanaat verecek, bu tarzda, yani </w:t>
      </w:r>
      <w:r>
        <w:rPr>
          <w:rFonts w:cs="Calibri" w:ascii="Calibri" w:hAnsi="Calibri"/>
          <w:b/>
          <w:sz w:val="24"/>
          <w:szCs w:val="24"/>
          <w:lang w:val="tr-TR" w:eastAsia="tr-TR"/>
        </w:rPr>
        <w:t>hiçbir şeye âlet olmayan bir ders-i Kur’ânî lâzımdır</w:t>
      </w:r>
      <w:r>
        <w:rPr>
          <w:rFonts w:cs="Calibri" w:ascii="Calibri" w:hAnsi="Calibri"/>
          <w:sz w:val="24"/>
          <w:szCs w:val="24"/>
          <w:lang w:val="tr-TR" w:eastAsia="tr-TR"/>
        </w:rPr>
        <w:t xml:space="preserve"> ki, küfr-ü mutlakı ve mütemerrid ve inatçı dalâleti kırsın ve herkese kanaat-i kat’iye verebilsin. Böyle bir derse, bu zamanda bu şerait dahilinde hiçbir </w:t>
      </w:r>
      <w:r>
        <w:rPr>
          <w:rFonts w:cs="Calibri" w:ascii="Calibri" w:hAnsi="Calibri"/>
          <w:b/>
          <w:sz w:val="24"/>
          <w:szCs w:val="24"/>
          <w:lang w:val="tr-TR" w:eastAsia="tr-TR"/>
        </w:rPr>
        <w:t>şahsî</w:t>
      </w:r>
      <w:r>
        <w:rPr>
          <w:rFonts w:cs="Calibri" w:ascii="Calibri" w:hAnsi="Calibri"/>
          <w:sz w:val="24"/>
          <w:szCs w:val="24"/>
          <w:lang w:val="tr-TR" w:eastAsia="tr-TR"/>
        </w:rPr>
        <w:t xml:space="preserve"> ve </w:t>
      </w:r>
      <w:r>
        <w:rPr>
          <w:rFonts w:cs="Calibri" w:ascii="Calibri" w:hAnsi="Calibri"/>
          <w:b/>
          <w:sz w:val="24"/>
          <w:szCs w:val="24"/>
          <w:lang w:val="tr-TR" w:eastAsia="tr-TR"/>
        </w:rPr>
        <w:t>uhrevî</w:t>
      </w:r>
      <w:r>
        <w:rPr>
          <w:rFonts w:cs="Calibri" w:ascii="Calibri" w:hAnsi="Calibri"/>
          <w:sz w:val="24"/>
          <w:szCs w:val="24"/>
          <w:lang w:val="tr-TR" w:eastAsia="tr-TR"/>
        </w:rPr>
        <w:t xml:space="preserve"> ve </w:t>
      </w:r>
      <w:r>
        <w:rPr>
          <w:rFonts w:cs="Calibri" w:ascii="Calibri" w:hAnsi="Calibri"/>
          <w:b/>
          <w:sz w:val="24"/>
          <w:szCs w:val="24"/>
          <w:lang w:val="tr-TR" w:eastAsia="tr-TR"/>
        </w:rPr>
        <w:t>dünyevî</w:t>
      </w:r>
      <w:r>
        <w:rPr>
          <w:rFonts w:cs="Calibri" w:ascii="Calibri" w:hAnsi="Calibri"/>
          <w:sz w:val="24"/>
          <w:szCs w:val="24"/>
          <w:lang w:val="tr-TR" w:eastAsia="tr-TR"/>
        </w:rPr>
        <w:t xml:space="preserve">, </w:t>
      </w:r>
      <w:r>
        <w:rPr>
          <w:rFonts w:cs="Calibri" w:ascii="Calibri" w:hAnsi="Calibri"/>
          <w:b/>
          <w:sz w:val="24"/>
          <w:szCs w:val="24"/>
          <w:lang w:val="tr-TR" w:eastAsia="tr-TR"/>
        </w:rPr>
        <w:t>maddî</w:t>
      </w:r>
      <w:r>
        <w:rPr>
          <w:rFonts w:cs="Calibri" w:ascii="Calibri" w:hAnsi="Calibri"/>
          <w:sz w:val="24"/>
          <w:szCs w:val="24"/>
          <w:lang w:val="tr-TR" w:eastAsia="tr-TR"/>
        </w:rPr>
        <w:t xml:space="preserve"> ve </w:t>
      </w:r>
      <w:r>
        <w:rPr>
          <w:rFonts w:cs="Calibri" w:ascii="Calibri" w:hAnsi="Calibri"/>
          <w:b/>
          <w:sz w:val="24"/>
          <w:szCs w:val="24"/>
          <w:lang w:val="tr-TR" w:eastAsia="tr-TR"/>
        </w:rPr>
        <w:t>mânevî</w:t>
      </w:r>
      <w:r>
        <w:rPr>
          <w:rFonts w:cs="Calibri" w:ascii="Calibri" w:hAnsi="Calibri"/>
          <w:sz w:val="24"/>
          <w:szCs w:val="24"/>
          <w:lang w:val="tr-TR" w:eastAsia="tr-TR"/>
        </w:rPr>
        <w:t xml:space="preserve"> birşeye </w:t>
      </w:r>
      <w:r>
        <w:rPr>
          <w:rFonts w:cs="Calibri" w:ascii="Calibri" w:hAnsi="Calibri"/>
          <w:b/>
          <w:sz w:val="24"/>
          <w:szCs w:val="24"/>
          <w:lang w:val="tr-TR" w:eastAsia="tr-TR"/>
        </w:rPr>
        <w:t>âlet edilmediğini bilmekle kat’î kanaat gelebilir</w:t>
      </w:r>
      <w:r>
        <w:rPr>
          <w:rFonts w:cs="Calibri" w:ascii="Calibri" w:hAnsi="Calibri"/>
          <w:sz w:val="24"/>
          <w:szCs w:val="24"/>
          <w:lang w:val="tr-TR" w:eastAsia="tr-TR"/>
        </w:rPr>
        <w:t xml:space="preserve">...  </w:t>
      </w:r>
    </w:p>
    <w:p>
      <w:pPr>
        <w:pStyle w:val="Normal"/>
        <w:widowControl w:val="false"/>
        <w:spacing w:lineRule="auto" w:line="240" w:before="120" w:after="0"/>
        <w:jc w:val="both"/>
        <w:rPr>
          <w:rFonts w:cs="Calibri"/>
          <w:sz w:val="24"/>
          <w:szCs w:val="24"/>
          <w:lang w:val="tr-TR" w:eastAsia="tr-TR"/>
        </w:rPr>
      </w:pPr>
      <w:r>
        <w:rPr>
          <w:rFonts w:cs="Calibri" w:ascii="Calibri" w:hAnsi="Calibri"/>
          <w:sz w:val="24"/>
          <w:szCs w:val="24"/>
          <w:lang w:val="tr-TR" w:eastAsia="tr-TR"/>
        </w:rPr>
        <w:t xml:space="preserve">...Hakikaten </w:t>
      </w:r>
      <w:r>
        <w:rPr>
          <w:rFonts w:cs="Calibri" w:ascii="Calibri" w:hAnsi="Calibri"/>
          <w:b/>
          <w:sz w:val="24"/>
          <w:szCs w:val="24"/>
          <w:lang w:val="tr-TR" w:eastAsia="tr-TR"/>
        </w:rPr>
        <w:t>Risale-i Nur</w:t>
      </w:r>
      <w:r>
        <w:rPr>
          <w:rFonts w:cs="Calibri" w:ascii="Calibri" w:hAnsi="Calibri"/>
          <w:sz w:val="24"/>
          <w:szCs w:val="24"/>
          <w:lang w:val="tr-TR" w:eastAsia="tr-TR"/>
        </w:rPr>
        <w:t xml:space="preserve">’un bahsettiği hakikatlerin aynı meâlinde milyonlar kitap </w:t>
      </w:r>
      <w:r>
        <w:rPr>
          <w:rFonts w:cs="Calibri" w:ascii="Calibri" w:hAnsi="Calibri"/>
          <w:b/>
          <w:sz w:val="24"/>
          <w:szCs w:val="24"/>
          <w:lang w:val="tr-TR" w:eastAsia="tr-TR"/>
        </w:rPr>
        <w:t>o hakikatleri belîğane neşrettikleri halde</w:t>
      </w:r>
      <w:r>
        <w:rPr>
          <w:rFonts w:cs="Calibri" w:ascii="Calibri" w:hAnsi="Calibri"/>
          <w:sz w:val="24"/>
          <w:szCs w:val="24"/>
          <w:lang w:val="tr-TR" w:eastAsia="tr-TR"/>
        </w:rPr>
        <w:t xml:space="preserve"> ve binler hakikî âlimler ders vermeleriyle bu memlekette dehşetli küfr-ü mutlakı tam durduramadıkları halde, </w:t>
      </w:r>
      <w:r>
        <w:rPr>
          <w:rFonts w:cs="Calibri" w:ascii="Calibri" w:hAnsi="Calibri"/>
          <w:b/>
          <w:sz w:val="24"/>
          <w:szCs w:val="24"/>
          <w:lang w:val="tr-TR" w:eastAsia="tr-TR"/>
        </w:rPr>
        <w:t>Nurlar, mezkûr sırra binaen</w:t>
      </w:r>
      <w:r>
        <w:rPr>
          <w:rFonts w:cs="Calibri" w:ascii="Calibri" w:hAnsi="Calibri"/>
          <w:sz w:val="24"/>
          <w:szCs w:val="24"/>
          <w:lang w:val="tr-TR" w:eastAsia="tr-TR"/>
        </w:rPr>
        <w:t xml:space="preserve"> bir cihette galebe ettiğini düşmanları dahi tasdik ederler.</w:t>
      </w:r>
    </w:p>
    <w:p>
      <w:pPr>
        <w:pStyle w:val="Normal"/>
        <w:widowControl w:val="false"/>
        <w:spacing w:lineRule="auto" w:line="240" w:before="120" w:after="0"/>
        <w:jc w:val="both"/>
        <w:rPr>
          <w:rFonts w:cs="Calibri"/>
          <w:sz w:val="24"/>
          <w:szCs w:val="24"/>
          <w:lang w:val="tr-TR" w:eastAsia="tr-TR"/>
        </w:rPr>
      </w:pPr>
      <w:r>
        <w:rPr>
          <w:rFonts w:cs="Calibri" w:ascii="Calibri" w:hAnsi="Calibri"/>
          <w:sz w:val="24"/>
          <w:szCs w:val="24"/>
          <w:lang w:val="tr-TR" w:eastAsia="tr-TR"/>
        </w:rPr>
        <w:t>Evet, küfr-ü mutlaka karşı, bu ağır şerait içinde Nurlar bu işi görmüş, meydandadır. Demek</w:t>
      </w:r>
      <w:r>
        <w:rPr>
          <w:rFonts w:cs="Calibri" w:ascii="Calibri" w:hAnsi="Calibri"/>
          <w:b/>
          <w:sz w:val="24"/>
          <w:szCs w:val="24"/>
          <w:lang w:val="tr-TR" w:eastAsia="tr-TR"/>
        </w:rPr>
        <w:t xml:space="preserve"> Nurların kuvveti bu sırr-ı azîmden ileri geliyor</w:t>
      </w:r>
      <w:r>
        <w:rPr>
          <w:rFonts w:cs="Calibri" w:ascii="Calibri" w:hAnsi="Calibri"/>
          <w:sz w:val="24"/>
          <w:szCs w:val="24"/>
          <w:lang w:val="tr-TR" w:eastAsia="tr-TR"/>
        </w:rPr>
        <w:t>.</w:t>
      </w:r>
    </w:p>
    <w:p>
      <w:pPr>
        <w:pStyle w:val="Normal"/>
        <w:widowControl w:val="false"/>
        <w:spacing w:lineRule="auto" w:line="240" w:before="120" w:after="0"/>
        <w:jc w:val="both"/>
        <w:rPr>
          <w:rFonts w:ascii="Calibri" w:hAnsi="Calibri" w:cs="Calibri"/>
          <w:sz w:val="24"/>
          <w:szCs w:val="24"/>
        </w:rPr>
      </w:pPr>
      <w:r>
        <w:rPr>
          <w:rFonts w:cs="Calibri" w:ascii="Calibri" w:hAnsi="Calibri"/>
          <w:sz w:val="24"/>
          <w:szCs w:val="24"/>
          <w:lang w:val="tr-TR" w:eastAsia="tr-TR"/>
        </w:rPr>
        <w:t xml:space="preserve">Ben de bütün ruh u canımla yirmi sekiz sene bu işkenceli musîbetlerime razı oldum. Hakkımı helâl ettim. Âdil kadere de derim ki: Müstehak idim senin bu şefkatli tokatlarına... Yoksa </w:t>
      </w:r>
      <w:r>
        <w:rPr>
          <w:rFonts w:cs="Calibri" w:ascii="Calibri" w:hAnsi="Calibri"/>
          <w:b/>
          <w:sz w:val="24"/>
          <w:szCs w:val="24"/>
          <w:lang w:val="tr-TR" w:eastAsia="tr-TR"/>
        </w:rPr>
        <w:t>gayet meşrû,</w:t>
      </w:r>
      <w:r>
        <w:rPr>
          <w:rFonts w:cs="Calibri" w:ascii="Calibri" w:hAnsi="Calibri"/>
          <w:sz w:val="24"/>
          <w:szCs w:val="24"/>
          <w:lang w:val="tr-TR" w:eastAsia="tr-TR"/>
        </w:rPr>
        <w:t xml:space="preserve"> zararsız, </w:t>
      </w:r>
      <w:r>
        <w:rPr>
          <w:rFonts w:cs="Calibri" w:ascii="Calibri" w:hAnsi="Calibri"/>
          <w:b/>
          <w:sz w:val="24"/>
          <w:szCs w:val="24"/>
          <w:lang w:val="tr-TR" w:eastAsia="tr-TR"/>
        </w:rPr>
        <w:t>herkesin lillâh için</w:t>
      </w:r>
      <w:r>
        <w:rPr>
          <w:rFonts w:cs="Calibri" w:ascii="Calibri" w:hAnsi="Calibri"/>
          <w:sz w:val="24"/>
          <w:szCs w:val="24"/>
          <w:lang w:val="tr-TR" w:eastAsia="tr-TR"/>
        </w:rPr>
        <w:t xml:space="preserve"> takip ettikleri </w:t>
      </w:r>
      <w:r>
        <w:rPr>
          <w:rFonts w:cs="Calibri" w:ascii="Calibri" w:hAnsi="Calibri"/>
          <w:b/>
          <w:sz w:val="24"/>
          <w:szCs w:val="24"/>
          <w:lang w:val="tr-TR" w:eastAsia="tr-TR"/>
        </w:rPr>
        <w:t>mübarek mesleğe girseydim,</w:t>
      </w:r>
      <w:r>
        <w:rPr>
          <w:rFonts w:cs="Calibri" w:ascii="Calibri" w:hAnsi="Calibri"/>
          <w:sz w:val="24"/>
          <w:szCs w:val="24"/>
          <w:lang w:val="tr-TR" w:eastAsia="tr-TR"/>
        </w:rPr>
        <w:t xml:space="preserve"> yani </w:t>
      </w:r>
      <w:r>
        <w:rPr>
          <w:rFonts w:cs="Calibri" w:ascii="Calibri" w:hAnsi="Calibri"/>
          <w:b/>
          <w:sz w:val="24"/>
          <w:szCs w:val="24"/>
          <w:lang w:val="tr-TR" w:eastAsia="tr-TR"/>
        </w:rPr>
        <w:t>maddî ve mânevî hislerimi bütün feda etmeseydim, hizmet-i imaniyede bu acib mânevî kuvveti kaybedecektim.</w:t>
      </w:r>
      <w:r>
        <w:rPr>
          <w:rFonts w:cs="Calibri" w:ascii="Calibri" w:hAnsi="Calibri"/>
          <w:sz w:val="24"/>
          <w:szCs w:val="24"/>
          <w:lang w:val="tr-TR" w:eastAsia="tr-TR"/>
        </w:rPr>
        <w:t xml:space="preserve"> İşte bu kuvvetin bir acib nümunesi bazı zatların ki, ben onların ancak ednâ bir talebesi olabildiğim halde, onların hakaik-i imaniyeye dair bir kitabını birisi okumuş. </w:t>
      </w:r>
      <w:r>
        <w:rPr>
          <w:rFonts w:cs="Calibri" w:ascii="Calibri" w:hAnsi="Calibri"/>
          <w:b/>
          <w:sz w:val="24"/>
          <w:szCs w:val="24"/>
          <w:lang w:val="tr-TR" w:eastAsia="tr-TR"/>
        </w:rPr>
        <w:t>Risale-i Nur</w:t>
      </w:r>
      <w:r>
        <w:rPr>
          <w:rFonts w:cs="Calibri" w:ascii="Calibri" w:hAnsi="Calibri"/>
          <w:sz w:val="24"/>
          <w:szCs w:val="24"/>
          <w:lang w:val="tr-TR" w:eastAsia="tr-TR"/>
        </w:rPr>
        <w:t xml:space="preserve">’un da bir sayfasını okumuş. </w:t>
      </w:r>
      <w:r>
        <w:rPr>
          <w:rFonts w:cs="Calibri" w:ascii="Calibri" w:hAnsi="Calibri"/>
          <w:b/>
          <w:sz w:val="24"/>
          <w:szCs w:val="24"/>
          <w:lang w:val="tr-TR" w:eastAsia="tr-TR"/>
        </w:rPr>
        <w:t>Risale-i Nur</w:t>
      </w:r>
      <w:r>
        <w:rPr>
          <w:rFonts w:cs="Calibri" w:ascii="Calibri" w:hAnsi="Calibri"/>
          <w:sz w:val="24"/>
          <w:szCs w:val="24"/>
          <w:lang w:val="tr-TR" w:eastAsia="tr-TR"/>
        </w:rPr>
        <w:t>’un bir sayfasıyla daha ziyade imanını kurtardığını ikrar etmiş.» (Emirdağ Lâhikası-II sh: 106)</w:t>
      </w:r>
      <w:r>
        <w:fldChar w:fldCharType="begin"/>
      </w:r>
      <w:r>
        <w:rPr>
          <w:sz w:val="24"/>
          <w:szCs w:val="24"/>
          <w:rFonts w:cs="Calibri" w:ascii="Calibri" w:hAnsi="Calibri"/>
        </w:rPr>
        <w:instrText> XE "(Emirda¤ Lâhikas›-ll sh: 106):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 xml:space="preserve">Mezkûr ifadede nazara verilen ve meselemizle de çok alâkalı ve dikkat çekici şu nokta ki: Risale-i Nurun bahsettiği hakikatları pek çok âlimler beliğane anlattıkları halde te’sirde geridirler. Çünkü makbuliyet için bu zamanda maddî-manevî, dünyevî-uhrevî ve meşru hiçbir menfaatı takib etmemek halisiyeti ve yapılacak hizmeti sadece emredildiği için yapmakla o a’zamî ihlasın kazanılması gerekiyor. Halbuki bu fitne asrında, feragatı istenen meşru ve uhrevî menfaatlerin terk edilmesi şöyle dursun, ihlası kıran şöhret ve teveccüh-ü ammeyi kazanma hissi ve temayülleri, maddî menfaat elde etme hırsı, adavet, hased, tarafgirlik gibi hallerin istilası içinde mezkûr mânâda sırr-ı ihlasa mazhariyet ve  hüsn-ü tesire liyakat kazanmak imkânı çok müşkül görülüyor. </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Şu halde Risale-i Nur’u gizleyerek kendi namına  irşada çalışan, Allah’ın ihsanı olan manevî te’sirden mahrum kalır.</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Hazret-i Üstad’ın aynı hakikatı te’yid eden bazı ifadeleri de şöyledir:</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36- </w:t>
      </w:r>
      <w:r>
        <w:rPr>
          <w:rFonts w:cs="Calibri" w:ascii="Calibri" w:hAnsi="Calibri"/>
          <w:sz w:val="24"/>
          <w:szCs w:val="24"/>
          <w:lang w:val="tr-TR" w:eastAsia="tr-TR"/>
        </w:rPr>
        <w:t>«</w:t>
      </w:r>
      <w:r>
        <w:rPr>
          <w:rFonts w:cs="Calibri" w:ascii="Calibri" w:hAnsi="Calibri"/>
          <w:b/>
          <w:sz w:val="24"/>
          <w:szCs w:val="24"/>
          <w:lang w:val="tr-TR" w:eastAsia="tr-TR"/>
        </w:rPr>
        <w:t>Dünyaya tenezzül etmez, tamah ve zillete düşmez, hakikat mukabilinde dünya malını almaz, tasannua mecbur olmaz</w:t>
      </w:r>
      <w:r>
        <w:rPr>
          <w:rFonts w:cs="Calibri" w:ascii="Calibri" w:hAnsi="Calibri"/>
          <w:sz w:val="24"/>
          <w:szCs w:val="24"/>
          <w:lang w:val="tr-TR" w:eastAsia="tr-TR"/>
        </w:rPr>
        <w:t xml:space="preserve"> bir üstaddan alınan ders-i hakikat elmas kıymetinde ise, sadaka almaya mecbur olmuş, </w:t>
      </w:r>
      <w:r>
        <w:rPr>
          <w:rFonts w:cs="Calibri" w:ascii="Calibri" w:hAnsi="Calibri"/>
          <w:b/>
          <w:sz w:val="24"/>
          <w:szCs w:val="24"/>
          <w:lang w:val="tr-TR" w:eastAsia="tr-TR"/>
        </w:rPr>
        <w:t>ehl-i servete tasannua muztar kalmış</w:t>
      </w:r>
      <w:r>
        <w:rPr>
          <w:rFonts w:cs="Calibri" w:ascii="Calibri" w:hAnsi="Calibri"/>
          <w:sz w:val="24"/>
          <w:szCs w:val="24"/>
          <w:lang w:val="tr-TR" w:eastAsia="tr-TR"/>
        </w:rPr>
        <w:t xml:space="preserve">, tamah zilletiyle izzet-i ilmini feda etmiş, </w:t>
      </w:r>
      <w:r>
        <w:rPr>
          <w:rFonts w:cs="Calibri" w:ascii="Calibri" w:hAnsi="Calibri"/>
          <w:b/>
          <w:sz w:val="24"/>
          <w:szCs w:val="24"/>
          <w:lang w:val="tr-TR" w:eastAsia="tr-TR"/>
        </w:rPr>
        <w:t>sadaka verenlere hoş görünmek için riyakârlığa temayül etmiş</w:t>
      </w:r>
      <w:r>
        <w:rPr>
          <w:rFonts w:cs="Calibri" w:ascii="Calibri" w:hAnsi="Calibri"/>
          <w:sz w:val="24"/>
          <w:szCs w:val="24"/>
          <w:lang w:val="tr-TR" w:eastAsia="tr-TR"/>
        </w:rPr>
        <w:t xml:space="preserve">, âhiret meyvelerini dünyada yemeye cevaz göstermiş bir üstaddan alınan </w:t>
      </w:r>
      <w:r>
        <w:rPr>
          <w:rFonts w:cs="Calibri" w:ascii="Calibri" w:hAnsi="Calibri"/>
          <w:b/>
          <w:sz w:val="24"/>
          <w:szCs w:val="24"/>
          <w:lang w:val="tr-TR" w:eastAsia="tr-TR"/>
        </w:rPr>
        <w:t>aynı ders-i hakikat</w:t>
      </w:r>
      <w:r>
        <w:rPr>
          <w:rFonts w:cs="Calibri" w:ascii="Calibri" w:hAnsi="Calibri"/>
          <w:sz w:val="24"/>
          <w:szCs w:val="24"/>
          <w:lang w:val="tr-TR" w:eastAsia="tr-TR"/>
        </w:rPr>
        <w:t>, elmas derecesinden şişe derecesine iner.» (Barla Lâhikası sh: 123)</w:t>
      </w:r>
      <w:r>
        <w:fldChar w:fldCharType="begin"/>
      </w:r>
      <w:r>
        <w:rPr>
          <w:sz w:val="24"/>
          <w:szCs w:val="24"/>
          <w:rFonts w:cs="Calibri" w:ascii="Calibri" w:hAnsi="Calibri"/>
        </w:rPr>
        <w:instrText> XE "(Barla Lâhikas› sh: 123):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Bu beyan ve irşadın çok dikkate şayan bir ciheti şudur ki, aynı ders verildiği halde te’sirde, ihlas  veya ihlassızlık sebebleriyle  neticesi değişik oluyor. Bundan sonra gelecek parçalara da bakılırsa, Risale-i Nur düsturlarına uymanın vesilesiyle mazhar olunan halisiyet ve müessiriyetin varlığı açıkça anlaşılır. Şöyle ki:</w:t>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37- </w:t>
      </w:r>
      <w:r>
        <w:rPr>
          <w:rFonts w:cs="Calibri" w:ascii="Calibri" w:hAnsi="Calibri"/>
          <w:sz w:val="24"/>
          <w:szCs w:val="24"/>
          <w:lang w:val="tr-TR" w:eastAsia="tr-TR"/>
        </w:rPr>
        <w:t>«Madem çok sevab istersin; ihlâsı esas tut ve yalnız rıza-yı İlâhîyi düşün. Tâ ki senin ağzından çıkan mübarek kelimelerin havadaki efradları, ihlâs ile ve niyet-i sadıka ile hayatlansın, canlansın, hadsiz zîşuurun kulaklarına gidip onları nurlandırsın, sana da sevab kazandırsın. Çünkü, meselâ sen “Elhamdü lillâh” dedin. Bu kelâm, milyonlarla büyük küçük Elhamdü lillâh kelimeleri, havada izn-i İlâhî ile yazılır. Nakkaş</w:t>
        <w:noBreakHyphen/>
        <w:t xml:space="preserve">ı Hakîm abes ve israf yapmadığı için, o kesretli mübarek kelimeleri dinleyecek kadar hadsiz kulakları halk etmiş. Eğer </w:t>
      </w:r>
      <w:r>
        <w:rPr>
          <w:rFonts w:cs="Calibri" w:ascii="Calibri" w:hAnsi="Calibri"/>
          <w:b/>
          <w:sz w:val="24"/>
          <w:szCs w:val="24"/>
          <w:lang w:val="tr-TR" w:eastAsia="tr-TR"/>
        </w:rPr>
        <w:t>ihlâs ile, niyet-i sadıka ile</w:t>
      </w:r>
      <w:r>
        <w:rPr>
          <w:rFonts w:cs="Calibri" w:ascii="Calibri" w:hAnsi="Calibri"/>
          <w:sz w:val="24"/>
          <w:szCs w:val="24"/>
          <w:lang w:val="tr-TR" w:eastAsia="tr-TR"/>
        </w:rPr>
        <w:t xml:space="preserve"> o havadaki </w:t>
      </w:r>
      <w:r>
        <w:rPr>
          <w:rFonts w:cs="Calibri" w:ascii="Calibri" w:hAnsi="Calibri"/>
          <w:b/>
          <w:sz w:val="24"/>
          <w:szCs w:val="24"/>
          <w:lang w:val="tr-TR" w:eastAsia="tr-TR"/>
        </w:rPr>
        <w:t>kelimeler hayatlansalar,</w:t>
      </w:r>
      <w:r>
        <w:rPr>
          <w:rFonts w:cs="Calibri" w:ascii="Calibri" w:hAnsi="Calibri"/>
          <w:sz w:val="24"/>
          <w:szCs w:val="24"/>
          <w:lang w:val="tr-TR" w:eastAsia="tr-TR"/>
        </w:rPr>
        <w:t xml:space="preserve"> lezzetli birer meyve gibi ruhanîlerin kulaklarına girer. </w:t>
      </w:r>
      <w:r>
        <w:rPr>
          <w:rFonts w:cs="Calibri" w:ascii="Calibri" w:hAnsi="Calibri"/>
          <w:b/>
          <w:sz w:val="24"/>
          <w:szCs w:val="24"/>
          <w:lang w:val="tr-TR" w:eastAsia="tr-TR"/>
        </w:rPr>
        <w:t>Eğer rıza-yı İlâhî</w:t>
      </w:r>
      <w:r>
        <w:rPr>
          <w:rFonts w:cs="Calibri" w:ascii="Calibri" w:hAnsi="Calibri"/>
          <w:sz w:val="24"/>
          <w:szCs w:val="24"/>
          <w:lang w:val="tr-TR" w:eastAsia="tr-TR"/>
        </w:rPr>
        <w:t xml:space="preserve"> ve </w:t>
      </w:r>
      <w:r>
        <w:rPr>
          <w:rFonts w:cs="Calibri" w:ascii="Calibri" w:hAnsi="Calibri"/>
          <w:b/>
          <w:sz w:val="24"/>
          <w:szCs w:val="24"/>
          <w:lang w:val="tr-TR" w:eastAsia="tr-TR"/>
        </w:rPr>
        <w:t>ihlâs</w:t>
      </w:r>
      <w:r>
        <w:rPr>
          <w:rFonts w:cs="Calibri" w:ascii="Calibri" w:hAnsi="Calibri"/>
          <w:sz w:val="24"/>
          <w:szCs w:val="24"/>
          <w:lang w:val="tr-TR" w:eastAsia="tr-TR"/>
        </w:rPr>
        <w:t xml:space="preserve"> o havadaki kelimelere </w:t>
      </w:r>
      <w:r>
        <w:rPr>
          <w:rFonts w:cs="Calibri" w:ascii="Calibri" w:hAnsi="Calibri"/>
          <w:b/>
          <w:sz w:val="24"/>
          <w:szCs w:val="24"/>
          <w:lang w:val="tr-TR" w:eastAsia="tr-TR"/>
        </w:rPr>
        <w:t>hayat vermezse, dinlenilmez</w:t>
      </w:r>
      <w:r>
        <w:rPr>
          <w:rFonts w:cs="Calibri" w:ascii="Calibri" w:hAnsi="Calibri"/>
          <w:sz w:val="24"/>
          <w:szCs w:val="24"/>
          <w:lang w:val="tr-TR" w:eastAsia="tr-TR"/>
        </w:rPr>
        <w:t>.» (Lem’alar sh: 152)</w:t>
      </w:r>
      <w:r>
        <w:fldChar w:fldCharType="begin"/>
      </w:r>
      <w:r>
        <w:rPr>
          <w:sz w:val="24"/>
          <w:szCs w:val="24"/>
          <w:rFonts w:cs="Calibri" w:ascii="Calibri" w:hAnsi="Calibri"/>
        </w:rPr>
        <w:instrText> XE "(Lem’alar sh: 152):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38- </w:t>
      </w:r>
      <w:r>
        <w:rPr>
          <w:rFonts w:cs="Calibri" w:ascii="Calibri" w:hAnsi="Calibri"/>
          <w:sz w:val="24"/>
          <w:szCs w:val="24"/>
          <w:lang w:val="tr-TR" w:eastAsia="tr-TR"/>
        </w:rPr>
        <w:t>«</w:t>
      </w:r>
      <w:r>
        <w:rPr>
          <w:rFonts w:cs="Calibri" w:ascii="Calibri" w:hAnsi="Calibri"/>
          <w:b/>
          <w:sz w:val="24"/>
          <w:szCs w:val="24"/>
          <w:lang w:val="tr-TR" w:eastAsia="tr-TR"/>
        </w:rPr>
        <w:t>Hüsnü kabul</w:t>
      </w:r>
      <w:r>
        <w:rPr>
          <w:rFonts w:cs="Calibri" w:ascii="Calibri" w:hAnsi="Calibri"/>
          <w:sz w:val="24"/>
          <w:szCs w:val="24"/>
          <w:lang w:val="tr-TR" w:eastAsia="tr-TR"/>
        </w:rPr>
        <w:t xml:space="preserve"> ve </w:t>
      </w:r>
      <w:r>
        <w:rPr>
          <w:rFonts w:cs="Calibri" w:ascii="Calibri" w:hAnsi="Calibri"/>
          <w:b/>
          <w:sz w:val="24"/>
          <w:szCs w:val="24"/>
          <w:lang w:val="tr-TR" w:eastAsia="tr-TR"/>
        </w:rPr>
        <w:t>hüsn-ü tesir</w:t>
      </w:r>
      <w:r>
        <w:rPr>
          <w:rFonts w:cs="Calibri" w:ascii="Calibri" w:hAnsi="Calibri"/>
          <w:sz w:val="24"/>
          <w:szCs w:val="24"/>
          <w:lang w:val="tr-TR" w:eastAsia="tr-TR"/>
        </w:rPr>
        <w:t xml:space="preserve"> ve </w:t>
      </w:r>
      <w:r>
        <w:rPr>
          <w:rFonts w:cs="Calibri" w:ascii="Calibri" w:hAnsi="Calibri"/>
          <w:b/>
          <w:sz w:val="24"/>
          <w:szCs w:val="24"/>
          <w:lang w:val="tr-TR" w:eastAsia="tr-TR"/>
        </w:rPr>
        <w:t>teveccüh-ü nâsı kazanmak</w:t>
      </w:r>
      <w:r>
        <w:rPr>
          <w:rFonts w:cs="Calibri" w:ascii="Calibri" w:hAnsi="Calibri"/>
          <w:sz w:val="24"/>
          <w:szCs w:val="24"/>
          <w:lang w:val="tr-TR" w:eastAsia="tr-TR"/>
        </w:rPr>
        <w:t xml:space="preserve"> noktalarının Cenâb-ı Hakkın vazifesi ve ihsanı olduğunu ve kendi vazifesi olan tebliğde dahil olmadığını ve lâzım da olmadığını ve onunla mükellef olmadığını bilmekle ihlâsa muvaffak olur. Yoksa </w:t>
      </w:r>
      <w:r>
        <w:rPr>
          <w:rFonts w:cs="Calibri" w:ascii="Calibri" w:hAnsi="Calibri"/>
          <w:b/>
          <w:sz w:val="24"/>
          <w:szCs w:val="24"/>
          <w:lang w:val="tr-TR" w:eastAsia="tr-TR"/>
        </w:rPr>
        <w:t>ihlâsı kaçırır</w:t>
      </w:r>
      <w:r>
        <w:rPr>
          <w:rFonts w:cs="Calibri" w:ascii="Calibri" w:hAnsi="Calibri"/>
          <w:sz w:val="24"/>
          <w:szCs w:val="24"/>
          <w:lang w:val="tr-TR" w:eastAsia="tr-TR"/>
        </w:rPr>
        <w:t>.» (Lem’alar sh: 150)</w:t>
      </w:r>
      <w:r>
        <w:fldChar w:fldCharType="begin"/>
      </w:r>
      <w:r>
        <w:rPr>
          <w:sz w:val="24"/>
          <w:szCs w:val="24"/>
          <w:rFonts w:cs="Calibri" w:ascii="Calibri" w:hAnsi="Calibri"/>
        </w:rPr>
        <w:instrText> XE "(Lem’alar sh: 150):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widowControl w:val="false"/>
        <w:spacing w:lineRule="auto" w:line="240" w:before="120" w:after="0"/>
        <w:jc w:val="both"/>
        <w:rPr>
          <w:rFonts w:ascii="Calibri" w:hAnsi="Calibri" w:cs="Calibri"/>
          <w:sz w:val="24"/>
          <w:szCs w:val="24"/>
        </w:rPr>
      </w:pPr>
      <w:r>
        <w:rPr>
          <w:rFonts w:cs="Calibri" w:ascii="Calibri" w:hAnsi="Calibri"/>
          <w:b/>
          <w:sz w:val="24"/>
          <w:szCs w:val="24"/>
          <w:lang w:val="tr-TR" w:eastAsia="tr-TR"/>
        </w:rPr>
        <w:t xml:space="preserve">39- </w:t>
      </w:r>
      <w:r>
        <w:rPr>
          <w:rFonts w:cs="Calibri" w:ascii="Calibri" w:hAnsi="Calibri"/>
          <w:sz w:val="24"/>
          <w:szCs w:val="24"/>
          <w:lang w:val="tr-TR" w:eastAsia="tr-TR"/>
        </w:rPr>
        <w:t xml:space="preserve">«Cenâb-ı Hakkın rızası ihlâs ile kazanılır; </w:t>
      </w:r>
      <w:r>
        <w:rPr>
          <w:rFonts w:cs="Calibri" w:ascii="Calibri" w:hAnsi="Calibri"/>
          <w:b/>
          <w:sz w:val="24"/>
          <w:szCs w:val="24"/>
          <w:lang w:val="tr-TR" w:eastAsia="tr-TR"/>
        </w:rPr>
        <w:t>kesret-i etbâ’</w:t>
      </w:r>
      <w:r>
        <w:rPr>
          <w:rFonts w:cs="Calibri" w:ascii="Calibri" w:hAnsi="Calibri"/>
          <w:sz w:val="24"/>
          <w:szCs w:val="24"/>
          <w:lang w:val="tr-TR" w:eastAsia="tr-TR"/>
        </w:rPr>
        <w:t xml:space="preserve"> ile ve fazla muvaffakiyetle değildir. Çünkü onlar, vazife-i İlâhiyeye ait olduğu için, </w:t>
      </w:r>
      <w:r>
        <w:rPr>
          <w:rFonts w:cs="Calibri" w:ascii="Calibri" w:hAnsi="Calibri"/>
          <w:b/>
          <w:sz w:val="24"/>
          <w:szCs w:val="24"/>
          <w:lang w:val="tr-TR" w:eastAsia="tr-TR"/>
        </w:rPr>
        <w:t>istenilmez,</w:t>
      </w:r>
      <w:r>
        <w:rPr>
          <w:rFonts w:cs="Calibri" w:ascii="Calibri" w:hAnsi="Calibri"/>
          <w:sz w:val="24"/>
          <w:szCs w:val="24"/>
          <w:lang w:val="tr-TR" w:eastAsia="tr-TR"/>
        </w:rPr>
        <w:t xml:space="preserve"> belki bazan verilir. Evet, </w:t>
      </w:r>
      <w:r>
        <w:rPr>
          <w:rFonts w:cs="Calibri" w:ascii="Calibri" w:hAnsi="Calibri"/>
          <w:b/>
          <w:sz w:val="24"/>
          <w:szCs w:val="24"/>
          <w:lang w:val="tr-TR" w:eastAsia="tr-TR"/>
        </w:rPr>
        <w:t>bazan birtek kelime sebeb-i necat</w:t>
      </w:r>
      <w:r>
        <w:rPr>
          <w:rFonts w:cs="Calibri" w:ascii="Calibri" w:hAnsi="Calibri"/>
          <w:sz w:val="24"/>
          <w:szCs w:val="24"/>
          <w:lang w:val="tr-TR" w:eastAsia="tr-TR"/>
        </w:rPr>
        <w:t xml:space="preserve"> ve medar-ı rıza olur. Kemiyetin ehemmiyeti o kadar medar-ı nazar olmamalı. Çünkü </w:t>
      </w:r>
      <w:r>
        <w:rPr>
          <w:rFonts w:cs="Calibri" w:ascii="Calibri" w:hAnsi="Calibri"/>
          <w:b/>
          <w:sz w:val="24"/>
          <w:szCs w:val="24"/>
          <w:lang w:val="tr-TR" w:eastAsia="tr-TR"/>
        </w:rPr>
        <w:t>bazan birtek adamın irşadı, bin adamın irşadı kadar</w:t>
      </w:r>
      <w:r>
        <w:rPr>
          <w:rFonts w:cs="Calibri" w:ascii="Calibri" w:hAnsi="Calibri"/>
          <w:sz w:val="24"/>
          <w:szCs w:val="24"/>
          <w:lang w:val="tr-TR" w:eastAsia="tr-TR"/>
        </w:rPr>
        <w:t xml:space="preserve"> rıza-yı İlâhîye medar olur.» (Lem’alar sh: 152)</w:t>
      </w:r>
      <w:r>
        <w:fldChar w:fldCharType="begin"/>
      </w:r>
      <w:r>
        <w:rPr>
          <w:sz w:val="24"/>
          <w:szCs w:val="24"/>
          <w:rFonts w:cs="Calibri" w:ascii="Calibri" w:hAnsi="Calibri"/>
        </w:rPr>
        <w:instrText> XE "(Lem’alar sh: 152):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p>
      <w:pPr>
        <w:pStyle w:val="Normal"/>
        <w:spacing w:lineRule="auto" w:line="240" w:before="120" w:after="0"/>
        <w:jc w:val="both"/>
        <w:rPr>
          <w:rFonts w:cs="Calibri"/>
          <w:sz w:val="24"/>
          <w:szCs w:val="24"/>
          <w:lang w:val="tr-TR" w:eastAsia="tr-TR"/>
        </w:rPr>
      </w:pPr>
      <w:r>
        <w:rPr>
          <w:rFonts w:cs="Calibri" w:ascii="Calibri" w:hAnsi="Calibri"/>
          <w:b/>
          <w:sz w:val="24"/>
          <w:szCs w:val="24"/>
          <w:lang w:val="tr-TR" w:eastAsia="tr-TR"/>
        </w:rPr>
        <w:t xml:space="preserve">40- </w:t>
      </w:r>
      <w:r>
        <w:rPr>
          <w:rFonts w:cs="Calibri" w:ascii="Calibri" w:hAnsi="Calibri"/>
          <w:sz w:val="24"/>
          <w:szCs w:val="24"/>
          <w:lang w:val="tr-TR" w:eastAsia="tr-TR"/>
        </w:rPr>
        <w:t>«</w:t>
      </w:r>
      <w:r>
        <w:rPr>
          <w:rFonts w:cs="Calibri" w:ascii="Calibri" w:hAnsi="Calibri"/>
          <w:b/>
          <w:sz w:val="24"/>
          <w:szCs w:val="24"/>
          <w:lang w:val="tr-TR" w:eastAsia="tr-TR"/>
        </w:rPr>
        <w:t>Rıza-yı İlâhî kâfidir.</w:t>
      </w:r>
      <w:r>
        <w:rPr>
          <w:rFonts w:cs="Calibri" w:ascii="Calibri" w:hAnsi="Calibri"/>
          <w:sz w:val="24"/>
          <w:szCs w:val="24"/>
          <w:lang w:val="tr-TR" w:eastAsia="tr-TR"/>
        </w:rPr>
        <w:t xml:space="preserve"> Eğer o yâr ise, herşey yârdır. Eğer o yâr değilse, </w:t>
      </w:r>
      <w:r>
        <w:rPr>
          <w:rFonts w:cs="Calibri" w:ascii="Calibri" w:hAnsi="Calibri"/>
          <w:b/>
          <w:sz w:val="24"/>
          <w:szCs w:val="24"/>
          <w:lang w:val="tr-TR" w:eastAsia="tr-TR"/>
        </w:rPr>
        <w:t>bütün dünya alkışlasa beş para değmez. İnsanların takdiri,</w:t>
      </w:r>
      <w:r>
        <w:rPr>
          <w:rFonts w:cs="Calibri" w:ascii="Calibri" w:hAnsi="Calibri"/>
          <w:sz w:val="24"/>
          <w:szCs w:val="24"/>
          <w:lang w:val="tr-TR" w:eastAsia="tr-TR"/>
        </w:rPr>
        <w:t xml:space="preserve"> istihsanı, eğer böyle işte, böyle amel-i uhrevîde </w:t>
      </w:r>
      <w:r>
        <w:rPr>
          <w:rFonts w:cs="Calibri" w:ascii="Calibri" w:hAnsi="Calibri"/>
          <w:b/>
          <w:sz w:val="24"/>
          <w:szCs w:val="24"/>
          <w:lang w:val="tr-TR" w:eastAsia="tr-TR"/>
        </w:rPr>
        <w:t>illet ise,</w:t>
      </w:r>
      <w:r>
        <w:rPr>
          <w:rFonts w:cs="Calibri" w:ascii="Calibri" w:hAnsi="Calibri"/>
          <w:sz w:val="24"/>
          <w:szCs w:val="24"/>
          <w:lang w:val="tr-TR" w:eastAsia="tr-TR"/>
        </w:rPr>
        <w:t xml:space="preserve"> o ameli </w:t>
      </w:r>
      <w:r>
        <w:rPr>
          <w:rFonts w:cs="Calibri" w:ascii="Calibri" w:hAnsi="Calibri"/>
          <w:b/>
          <w:sz w:val="24"/>
          <w:szCs w:val="24"/>
          <w:lang w:val="tr-TR" w:eastAsia="tr-TR"/>
        </w:rPr>
        <w:t>ibtal eder.</w:t>
      </w:r>
      <w:r>
        <w:rPr>
          <w:rFonts w:cs="Calibri" w:ascii="Calibri" w:hAnsi="Calibri"/>
          <w:sz w:val="24"/>
          <w:szCs w:val="24"/>
          <w:lang w:val="tr-TR" w:eastAsia="tr-TR"/>
        </w:rPr>
        <w:t xml:space="preserve"> Eğer </w:t>
      </w:r>
      <w:r>
        <w:rPr>
          <w:rFonts w:cs="Calibri" w:ascii="Calibri" w:hAnsi="Calibri"/>
          <w:b/>
          <w:sz w:val="24"/>
          <w:szCs w:val="24"/>
          <w:lang w:val="tr-TR" w:eastAsia="tr-TR"/>
        </w:rPr>
        <w:t>müreccih ise,</w:t>
      </w:r>
      <w:r>
        <w:rPr>
          <w:rFonts w:cs="Calibri" w:ascii="Calibri" w:hAnsi="Calibri"/>
          <w:sz w:val="24"/>
          <w:szCs w:val="24"/>
          <w:lang w:val="tr-TR" w:eastAsia="tr-TR"/>
        </w:rPr>
        <w:t xml:space="preserve"> o ameldeki </w:t>
      </w:r>
      <w:r>
        <w:rPr>
          <w:rFonts w:cs="Calibri" w:ascii="Calibri" w:hAnsi="Calibri"/>
          <w:b/>
          <w:sz w:val="24"/>
          <w:szCs w:val="24"/>
          <w:lang w:val="tr-TR" w:eastAsia="tr-TR"/>
        </w:rPr>
        <w:t>ihlâsı kırar.</w:t>
      </w:r>
      <w:r>
        <w:rPr>
          <w:rFonts w:cs="Calibri" w:ascii="Calibri" w:hAnsi="Calibri"/>
          <w:sz w:val="24"/>
          <w:szCs w:val="24"/>
          <w:lang w:val="tr-TR" w:eastAsia="tr-TR"/>
        </w:rPr>
        <w:t xml:space="preserve"> Eğer </w:t>
      </w:r>
      <w:r>
        <w:rPr>
          <w:rFonts w:cs="Calibri" w:ascii="Calibri" w:hAnsi="Calibri"/>
          <w:b/>
          <w:sz w:val="24"/>
          <w:szCs w:val="24"/>
          <w:lang w:val="tr-TR" w:eastAsia="tr-TR"/>
        </w:rPr>
        <w:t>müşevvik ise safvetini izale eder.</w:t>
      </w:r>
      <w:r>
        <w:rPr>
          <w:rFonts w:cs="Calibri" w:ascii="Calibri" w:hAnsi="Calibri"/>
          <w:sz w:val="24"/>
          <w:szCs w:val="24"/>
          <w:lang w:val="tr-TR" w:eastAsia="tr-TR"/>
        </w:rPr>
        <w:t xml:space="preserve"> Eğer sırf alâmet-i makbuliyet olarak, </w:t>
      </w:r>
      <w:r>
        <w:rPr>
          <w:rFonts w:cs="Calibri" w:ascii="Calibri" w:hAnsi="Calibri"/>
          <w:b/>
          <w:sz w:val="24"/>
          <w:szCs w:val="24"/>
          <w:lang w:val="tr-TR" w:eastAsia="tr-TR"/>
        </w:rPr>
        <w:t>istemeyerek,</w:t>
      </w:r>
      <w:r>
        <w:rPr>
          <w:rFonts w:cs="Calibri" w:ascii="Calibri" w:hAnsi="Calibri"/>
          <w:sz w:val="24"/>
          <w:szCs w:val="24"/>
          <w:lang w:val="tr-TR" w:eastAsia="tr-TR"/>
        </w:rPr>
        <w:t xml:space="preserve"> Cenab-ı Hak </w:t>
      </w:r>
      <w:r>
        <w:rPr>
          <w:rFonts w:cs="Calibri" w:ascii="Calibri" w:hAnsi="Calibri"/>
          <w:b/>
          <w:sz w:val="24"/>
          <w:szCs w:val="24"/>
          <w:lang w:val="tr-TR" w:eastAsia="tr-TR"/>
        </w:rPr>
        <w:t>ihsan etse,</w:t>
      </w:r>
      <w:r>
        <w:rPr>
          <w:rFonts w:cs="Calibri" w:ascii="Calibri" w:hAnsi="Calibri"/>
          <w:sz w:val="24"/>
          <w:szCs w:val="24"/>
          <w:lang w:val="tr-TR" w:eastAsia="tr-TR"/>
        </w:rPr>
        <w:t xml:space="preserve"> o amelin ve ilmin insanlarda hüsn-ü tesîri namına kabul etmek güzeldir ki,  </w:t>
      </w:r>
      <w:r>
        <w:rPr>
          <w:rFonts w:ascii="Calibri" w:hAnsi="Calibri" w:cs="Calibri"/>
          <w:color w:val="FF0000"/>
          <w:sz w:val="24"/>
          <w:sz w:val="24"/>
          <w:szCs w:val="24"/>
          <w:highlight w:val="white"/>
          <w:rtl w:val="true"/>
        </w:rPr>
        <w:t>وَاجْعَلْ ل۪ى لِسَانَ صِدْقٍ فِى اْلاٰخِر۪ينَۙ</w:t>
      </w:r>
      <w:r>
        <w:rPr>
          <w:rFonts w:ascii="Calibri" w:hAnsi="Calibri" w:cs="Calibri"/>
          <w:sz w:val="24"/>
          <w:sz w:val="24"/>
          <w:szCs w:val="24"/>
          <w:lang w:val="tr-TR" w:eastAsia="tr-TR"/>
        </w:rPr>
        <w:t xml:space="preserve"> </w:t>
      </w:r>
      <w:r>
        <w:rPr>
          <w:rFonts w:cs="Calibri" w:ascii="Calibri" w:hAnsi="Calibri"/>
          <w:sz w:val="24"/>
          <w:szCs w:val="24"/>
          <w:lang w:val="tr-TR" w:eastAsia="tr-TR"/>
        </w:rPr>
        <w:t>buna işarettir.» (Barla Lâhikası sh: 78)</w:t>
      </w:r>
    </w:p>
    <w:p>
      <w:pPr>
        <w:pStyle w:val="Normal"/>
        <w:widowControl w:val="false"/>
        <w:spacing w:before="120" w:after="200"/>
        <w:jc w:val="both"/>
        <w:rPr>
          <w:rFonts w:cs="Calibri"/>
        </w:rPr>
      </w:pPr>
      <w:r>
        <w:rPr>
          <w:rFonts w:cs="Calibri" w:ascii="Calibri" w:hAnsi="Calibri"/>
          <w:b/>
          <w:sz w:val="24"/>
          <w:szCs w:val="24"/>
        </w:rPr>
        <w:t xml:space="preserve">41- </w:t>
      </w:r>
      <w:r>
        <w:rPr>
          <w:rFonts w:cs="Calibri" w:ascii="Calibri" w:hAnsi="Calibri"/>
          <w:sz w:val="24"/>
          <w:szCs w:val="24"/>
        </w:rPr>
        <w:t>«Büyük memurlardan bir kaç zat benden sordular ki: “Mustafa Kemal sana üç yüz lira maaş verip, Kürdistana ve vilâyât-ı şarkiyeye, Şeyh Sinûsî yerine vâiz-i umumî yapmak teklifini neden kabul etmedin? Eğer kabul etseydin, ihtilâl yüzünden kesilen yüz bin adamın hayatlarını kurtarmaya sebeb olurdun” dediler.</w:t>
      </w:r>
    </w:p>
    <w:p>
      <w:pPr>
        <w:pStyle w:val="Normal"/>
        <w:widowControl w:val="false"/>
        <w:spacing w:before="120" w:after="200"/>
        <w:jc w:val="both"/>
        <w:rPr>
          <w:rFonts w:cs="Calibri"/>
        </w:rPr>
      </w:pPr>
      <w:r>
        <w:rPr>
          <w:rFonts w:cs="Calibri" w:ascii="Calibri" w:hAnsi="Calibri"/>
          <w:sz w:val="24"/>
          <w:szCs w:val="24"/>
        </w:rPr>
        <w:t xml:space="preserve">Ben de onlara cevaben dedim ki: Yirmişer, otuzar senelik hayat-ı dünyeviyeyi o adamlar için kurtarmadığıma bedel, yüz binler vatandaşa, herbirisine milyonlar sene uhrevî hayatı kazandırmaya vesile olan </w:t>
      </w:r>
      <w:r>
        <w:rPr>
          <w:rFonts w:cs="Calibri" w:ascii="Calibri" w:hAnsi="Calibri"/>
          <w:b/>
          <w:sz w:val="24"/>
          <w:szCs w:val="24"/>
        </w:rPr>
        <w:t>Risale-i Nur</w:t>
      </w:r>
      <w:r>
        <w:rPr>
          <w:rFonts w:cs="Calibri" w:ascii="Calibri" w:hAnsi="Calibri"/>
          <w:sz w:val="24"/>
          <w:szCs w:val="24"/>
        </w:rPr>
        <w:t xml:space="preserve">, o zâyiatın yerine binler derece iş görmüş. </w:t>
      </w:r>
      <w:r>
        <w:rPr>
          <w:rFonts w:cs="Calibri" w:ascii="Calibri" w:hAnsi="Calibri"/>
          <w:b/>
          <w:sz w:val="24"/>
          <w:szCs w:val="24"/>
        </w:rPr>
        <w:t>Eğer o teklifi ben kabul etseydim, hiçbir şeye âlet olamayan ve tâbi olmayan ve sırr-ı ihlâsı taşıyan Risale-i Nur meydana gelmezdi.</w:t>
      </w:r>
      <w:r>
        <w:rPr>
          <w:rFonts w:cs="Calibri" w:ascii="Calibri" w:hAnsi="Calibri"/>
          <w:sz w:val="24"/>
          <w:szCs w:val="24"/>
        </w:rPr>
        <w:t xml:space="preserve"> » (Şualar sh: 289)</w:t>
      </w:r>
    </w:p>
    <w:p>
      <w:pPr>
        <w:pStyle w:val="Normal"/>
        <w:widowControl w:val="false"/>
        <w:spacing w:before="120" w:after="200"/>
        <w:jc w:val="both"/>
        <w:rPr>
          <w:rFonts w:cs="Calibri"/>
        </w:rPr>
      </w:pPr>
      <w:r>
        <w:rPr>
          <w:rFonts w:cs="Calibri" w:ascii="Calibri" w:hAnsi="Calibri"/>
          <w:b/>
          <w:sz w:val="24"/>
          <w:szCs w:val="24"/>
        </w:rPr>
        <w:t>42-</w:t>
      </w:r>
      <w:r>
        <w:rPr>
          <w:rFonts w:cs="Calibri" w:ascii="Calibri" w:hAnsi="Calibri"/>
          <w:sz w:val="24"/>
          <w:szCs w:val="24"/>
        </w:rPr>
        <w:t xml:space="preserve"> «Evet, </w:t>
      </w:r>
      <w:r>
        <w:rPr>
          <w:rFonts w:cs="Calibri" w:ascii="Calibri" w:hAnsi="Calibri"/>
          <w:b/>
          <w:sz w:val="24"/>
          <w:szCs w:val="24"/>
        </w:rPr>
        <w:t>Risale-i Nur</w:t>
      </w:r>
      <w:r>
        <w:rPr>
          <w:rFonts w:cs="Calibri" w:ascii="Calibri" w:hAnsi="Calibri"/>
          <w:sz w:val="24"/>
          <w:szCs w:val="24"/>
        </w:rPr>
        <w:t xml:space="preserve">’un o kadar dehşetli muannidlere karşı </w:t>
      </w:r>
      <w:r>
        <w:rPr>
          <w:rFonts w:cs="Calibri" w:ascii="Calibri" w:hAnsi="Calibri"/>
          <w:b/>
          <w:sz w:val="24"/>
          <w:szCs w:val="24"/>
        </w:rPr>
        <w:t xml:space="preserve">galibâne mukavemeti, sırr-ı ihlâstan ve hiçbir şeye âlet edilmemesinden </w:t>
      </w:r>
      <w:r>
        <w:rPr>
          <w:rFonts w:cs="Calibri" w:ascii="Calibri" w:hAnsi="Calibri"/>
          <w:sz w:val="24"/>
          <w:szCs w:val="24"/>
        </w:rPr>
        <w:t>ve</w:t>
      </w:r>
      <w:r>
        <w:rPr>
          <w:rFonts w:cs="Calibri" w:ascii="Calibri" w:hAnsi="Calibri"/>
          <w:b/>
          <w:sz w:val="24"/>
          <w:szCs w:val="24"/>
        </w:rPr>
        <w:t xml:space="preserve"> doğrudan doğruya saadet-i ebediyeye bakmasından </w:t>
      </w:r>
      <w:r>
        <w:rPr>
          <w:rFonts w:cs="Calibri" w:ascii="Calibri" w:hAnsi="Calibri"/>
          <w:sz w:val="24"/>
          <w:szCs w:val="24"/>
        </w:rPr>
        <w:t xml:space="preserve">ve </w:t>
      </w:r>
      <w:r>
        <w:rPr>
          <w:rFonts w:cs="Calibri" w:ascii="Calibri" w:hAnsi="Calibri"/>
          <w:b/>
          <w:sz w:val="24"/>
          <w:szCs w:val="24"/>
        </w:rPr>
        <w:t>hizmet-i imaniye</w:t>
      </w:r>
      <w:r>
        <w:rPr>
          <w:rFonts w:cs="Calibri" w:ascii="Calibri" w:hAnsi="Calibri"/>
          <w:sz w:val="24"/>
          <w:szCs w:val="24"/>
        </w:rPr>
        <w:t xml:space="preserve">den </w:t>
      </w:r>
      <w:r>
        <w:rPr>
          <w:rFonts w:cs="Calibri" w:ascii="Calibri" w:hAnsi="Calibri"/>
          <w:b/>
          <w:sz w:val="24"/>
          <w:szCs w:val="24"/>
        </w:rPr>
        <w:t>başka bir maksad takip etmemesinden</w:t>
      </w:r>
      <w:r>
        <w:rPr>
          <w:rFonts w:cs="Calibri" w:ascii="Calibri" w:hAnsi="Calibri"/>
          <w:sz w:val="24"/>
          <w:szCs w:val="24"/>
        </w:rPr>
        <w:t xml:space="preserve"> ve bazı ehl-i tarikatın ehemmiyet verdikleri </w:t>
      </w:r>
      <w:r>
        <w:rPr>
          <w:rFonts w:cs="Calibri" w:ascii="Calibri" w:hAnsi="Calibri"/>
          <w:b/>
          <w:sz w:val="24"/>
          <w:szCs w:val="24"/>
        </w:rPr>
        <w:t>keşif ve kerâmât-ı şahsiyeye ehemmiyet vermemekten</w:t>
      </w:r>
      <w:r>
        <w:rPr>
          <w:rFonts w:cs="Calibri" w:ascii="Calibri" w:hAnsi="Calibri"/>
          <w:sz w:val="24"/>
          <w:szCs w:val="24"/>
        </w:rPr>
        <w:t xml:space="preserve"> ve velâyet-i kübrâ sahipleri olan Sahabîler gibi, veraset-i Nübüvvet sırrıyla, </w:t>
      </w:r>
      <w:r>
        <w:rPr>
          <w:rFonts w:cs="Calibri" w:ascii="Calibri" w:hAnsi="Calibri"/>
          <w:b/>
          <w:sz w:val="24"/>
          <w:szCs w:val="24"/>
        </w:rPr>
        <w:t>yalnız iman nurlarını neşretmek ve ehl-i imanın imanlarını kurtarmaktır.</w:t>
      </w:r>
      <w:r>
        <w:rPr>
          <w:rFonts w:cs="Calibri" w:ascii="Calibri" w:hAnsi="Calibri"/>
          <w:sz w:val="24"/>
          <w:szCs w:val="24"/>
        </w:rPr>
        <w:t>» (Kastamonu Lâhikası sh: 263)</w:t>
      </w:r>
    </w:p>
    <w:p>
      <w:pPr>
        <w:pStyle w:val="Normal"/>
        <w:widowControl w:val="false"/>
        <w:spacing w:before="120" w:after="200"/>
        <w:jc w:val="both"/>
        <w:rPr>
          <w:rFonts w:cs="Calibri"/>
        </w:rPr>
      </w:pPr>
      <w:r>
        <w:rPr>
          <w:rFonts w:cs="Calibri" w:ascii="Calibri" w:hAnsi="Calibri"/>
          <w:b/>
          <w:sz w:val="24"/>
          <w:szCs w:val="24"/>
        </w:rPr>
        <w:t xml:space="preserve">43- </w:t>
      </w:r>
      <w:r>
        <w:rPr>
          <w:rFonts w:cs="Calibri" w:ascii="Calibri" w:hAnsi="Calibri"/>
          <w:sz w:val="24"/>
          <w:szCs w:val="24"/>
        </w:rPr>
        <w:t xml:space="preserve">«Amma, “Mânevî ve makbul ve zararsız ve bütün ehl-i iman ve hakikatın istedikleri nurânî makamlar ve uhrevî rütbelerden, hâlis kardeşlerimizden hüsn-ü zanla verilen ve ihlâsınıza zarar gelmediği halde, eğer kabul etsen, reddedilmeyecek derecede senetler, hüccetler bulunduğu halde; sen, değil tevazu ve mahviyetle, belki şiddet ve hiddetle ve o makamı sana veren kardeşlerinin hatırını kırmakla o rütbelerden ve makamlardan kaçıyorsun.” </w:t>
      </w:r>
    </w:p>
    <w:p>
      <w:pPr>
        <w:pStyle w:val="Normal"/>
        <w:widowControl w:val="false"/>
        <w:spacing w:before="120" w:after="200"/>
        <w:jc w:val="both"/>
        <w:rPr>
          <w:rFonts w:cs="Calibri"/>
        </w:rPr>
      </w:pPr>
      <w:r>
        <w:rPr>
          <w:rFonts w:cs="Calibri" w:ascii="Calibri" w:hAnsi="Calibri"/>
          <w:sz w:val="24"/>
          <w:szCs w:val="24"/>
        </w:rPr>
        <w:t xml:space="preserve">Elcevap: Nasıl ki ehl-i hamiyet bir insan, dostların hayatını kurtarmak için kendini feda eder. Öyle de, ehl-i imanın hayat-ı ebediyelerini tehlikeli düşmanlardan muhafaza etmek için, lüzum olsa –hem lüzum var– kendim, değil yalnız lâyık olmadığım o makamları, belki hakikî hayat-ı ebediyenin makamlarını dahi feda etmeye, </w:t>
      </w:r>
      <w:r>
        <w:rPr>
          <w:rFonts w:cs="Calibri" w:ascii="Calibri" w:hAnsi="Calibri"/>
          <w:b/>
          <w:sz w:val="24"/>
          <w:szCs w:val="24"/>
        </w:rPr>
        <w:t>Risale-i Nur</w:t>
      </w:r>
      <w:r>
        <w:rPr>
          <w:rFonts w:cs="Calibri" w:ascii="Calibri" w:hAnsi="Calibri"/>
          <w:sz w:val="24"/>
          <w:szCs w:val="24"/>
        </w:rPr>
        <w:t>’dan aldığım ders-i şefkat cihetiyle terk ederim.</w:t>
      </w:r>
    </w:p>
    <w:p>
      <w:pPr>
        <w:pStyle w:val="Normal"/>
        <w:widowControl w:val="false"/>
        <w:spacing w:before="120" w:after="200"/>
        <w:jc w:val="both"/>
        <w:rPr>
          <w:rFonts w:cs="Calibri"/>
        </w:rPr>
      </w:pPr>
      <w:r>
        <w:rPr>
          <w:rFonts w:cs="Calibri" w:ascii="Calibri" w:hAnsi="Calibri"/>
          <w:sz w:val="24"/>
          <w:szCs w:val="24"/>
        </w:rPr>
        <w:t xml:space="preserve">Evet, her vakit, hususan bu zamanda ve bilhassa dalâletten gelen gaflet-i umumiyede, siyaset ve felsefenin galebesinde ve </w:t>
      </w:r>
      <w:r>
        <w:rPr>
          <w:rFonts w:cs="Calibri" w:ascii="Calibri" w:hAnsi="Calibri"/>
          <w:b/>
          <w:sz w:val="24"/>
          <w:szCs w:val="24"/>
        </w:rPr>
        <w:t>enâniyet ve hodfuruşluğun heyecanlı asrında</w:t>
      </w:r>
      <w:r>
        <w:rPr>
          <w:rFonts w:cs="Calibri" w:ascii="Calibri" w:hAnsi="Calibri"/>
          <w:sz w:val="24"/>
          <w:szCs w:val="24"/>
        </w:rPr>
        <w:t xml:space="preserve"> büyük makamlar herşeyi kendine tâbi ve basamak yapar. Hattâ dünyevî makamlar için dahi mukaddesatını âlet eder. </w:t>
      </w:r>
      <w:r>
        <w:rPr>
          <w:rFonts w:cs="Calibri" w:ascii="Calibri" w:hAnsi="Calibri"/>
          <w:b/>
          <w:sz w:val="24"/>
          <w:szCs w:val="24"/>
        </w:rPr>
        <w:t>Mânevî makamlar olsa, daha ziyade âlet eder. Umumun nazarında kendini muhafaza etmek ve o makamlara kendini yakıştırmak için bazı kudsî hizmetlerini ve hakikatleri basamak ve vesile yapıyor diye itham altında kalıp, neşrettiği hakikatler dahi tereddüdlerle revacı zedelenir.</w:t>
      </w:r>
      <w:r>
        <w:rPr>
          <w:rFonts w:cs="Calibri" w:ascii="Calibri" w:hAnsi="Calibri"/>
          <w:sz w:val="24"/>
          <w:szCs w:val="24"/>
        </w:rPr>
        <w:t xml:space="preserve"> Şahsa, makama faydası bir ise, revaçsızlıkla umuma zararı bindir.» (Emirdağ Lâhikası-I sh: 74)</w:t>
      </w:r>
    </w:p>
    <w:p>
      <w:pPr>
        <w:pStyle w:val="Normal"/>
        <w:widowControl w:val="false"/>
        <w:spacing w:before="120" w:after="200"/>
        <w:jc w:val="both"/>
        <w:rPr>
          <w:rFonts w:cs="Calibri"/>
        </w:rPr>
      </w:pPr>
      <w:r>
        <w:rPr>
          <w:rFonts w:cs="Calibri" w:ascii="Calibri" w:hAnsi="Calibri"/>
          <w:b/>
          <w:sz w:val="24"/>
          <w:szCs w:val="24"/>
        </w:rPr>
        <w:t xml:space="preserve">44- </w:t>
      </w:r>
      <w:r>
        <w:rPr>
          <w:rFonts w:cs="Calibri" w:ascii="Calibri" w:hAnsi="Calibri"/>
          <w:sz w:val="24"/>
          <w:szCs w:val="24"/>
        </w:rPr>
        <w:t xml:space="preserve">«Tekellüfe ve kıymetten ziyade kendimi göstermeye ve ziyade </w:t>
      </w:r>
      <w:r>
        <w:rPr>
          <w:rFonts w:cs="Calibri" w:ascii="Calibri" w:hAnsi="Calibri"/>
          <w:b/>
          <w:sz w:val="24"/>
          <w:szCs w:val="24"/>
        </w:rPr>
        <w:t>hüsn-ü zan edenlere karşı hoş görünmek</w:t>
      </w:r>
      <w:r>
        <w:rPr>
          <w:rFonts w:cs="Calibri" w:ascii="Calibri" w:hAnsi="Calibri"/>
          <w:sz w:val="24"/>
          <w:szCs w:val="24"/>
        </w:rPr>
        <w:t xml:space="preserve"> için kendimi makam sahibi göstermek ve sırr-ı </w:t>
      </w:r>
      <w:r>
        <w:rPr>
          <w:rFonts w:cs="Calibri" w:ascii="Calibri" w:hAnsi="Calibri"/>
          <w:b/>
          <w:sz w:val="24"/>
          <w:szCs w:val="24"/>
        </w:rPr>
        <w:t>ihlâsa tam münâfi kendini büyük göstermek</w:t>
      </w:r>
      <w:r>
        <w:rPr>
          <w:rFonts w:cs="Calibri" w:ascii="Calibri" w:hAnsi="Calibri"/>
          <w:sz w:val="24"/>
          <w:szCs w:val="24"/>
        </w:rPr>
        <w:t xml:space="preserve"> ve vakar perdesi altında benliğin zararlı ve fâni zevkini aramak hâletleri ise, ey nefsim, meftun olduğun o zevkleri hiçe indirirler.» (Emirdağ Lâhikası-I sh: 201)</w:t>
      </w:r>
    </w:p>
    <w:p>
      <w:pPr>
        <w:pStyle w:val="Normal"/>
        <w:widowControl w:val="false"/>
        <w:spacing w:before="120" w:after="200"/>
        <w:jc w:val="both"/>
        <w:rPr>
          <w:rFonts w:cs="Calibri"/>
        </w:rPr>
      </w:pPr>
      <w:r>
        <w:rPr>
          <w:rFonts w:cs="Calibri" w:ascii="Calibri" w:hAnsi="Calibri"/>
          <w:b/>
          <w:sz w:val="24"/>
          <w:szCs w:val="24"/>
        </w:rPr>
        <w:t xml:space="preserve">45- </w:t>
      </w:r>
      <w:r>
        <w:rPr>
          <w:rFonts w:cs="Calibri" w:ascii="Calibri" w:hAnsi="Calibri"/>
          <w:sz w:val="24"/>
          <w:szCs w:val="24"/>
        </w:rPr>
        <w:t xml:space="preserve">«Sonra bizim hizmetimiz itibarıyla bizde zayıf damar sayılan, fakat </w:t>
      </w:r>
      <w:r>
        <w:rPr>
          <w:rFonts w:cs="Calibri" w:ascii="Calibri" w:hAnsi="Calibri"/>
          <w:b/>
          <w:sz w:val="24"/>
          <w:szCs w:val="24"/>
        </w:rPr>
        <w:t>hakikat noktasında herkesin makbulü</w:t>
      </w:r>
      <w:r>
        <w:rPr>
          <w:rFonts w:cs="Calibri" w:ascii="Calibri" w:hAnsi="Calibri"/>
          <w:sz w:val="24"/>
          <w:szCs w:val="24"/>
        </w:rPr>
        <w:t xml:space="preserve"> ve her şahıs onu kazanmaya müştak olan </w:t>
      </w:r>
      <w:r>
        <w:rPr>
          <w:rFonts w:cs="Calibri" w:ascii="Calibri" w:hAnsi="Calibri"/>
          <w:b/>
          <w:sz w:val="24"/>
          <w:szCs w:val="24"/>
        </w:rPr>
        <w:t>“mânevî makam sahibi olmak</w:t>
      </w:r>
      <w:r>
        <w:rPr>
          <w:rFonts w:cs="Calibri" w:ascii="Calibri" w:hAnsi="Calibri"/>
          <w:sz w:val="24"/>
          <w:szCs w:val="24"/>
        </w:rPr>
        <w:t xml:space="preserve"> ve velâyet mertebelerinde terakki etmek” ve o nimet-i İlâhiyeyi kendinde bilmektir ki, insanlara </w:t>
      </w:r>
      <w:r>
        <w:rPr>
          <w:rFonts w:cs="Calibri" w:ascii="Calibri" w:hAnsi="Calibri"/>
          <w:b/>
          <w:sz w:val="24"/>
          <w:szCs w:val="24"/>
        </w:rPr>
        <w:t>menfaatten başka hiçbir zararı yok.</w:t>
      </w:r>
      <w:r>
        <w:rPr>
          <w:rFonts w:cs="Calibri" w:ascii="Calibri" w:hAnsi="Calibri"/>
          <w:sz w:val="24"/>
          <w:szCs w:val="24"/>
        </w:rPr>
        <w:t xml:space="preserve"> Fakat böyle benlik ve </w:t>
      </w:r>
      <w:r>
        <w:rPr>
          <w:rFonts w:cs="Calibri" w:ascii="Calibri" w:hAnsi="Calibri"/>
          <w:b/>
          <w:sz w:val="24"/>
          <w:szCs w:val="24"/>
        </w:rPr>
        <w:t>enaniyet</w:t>
      </w:r>
      <w:r>
        <w:rPr>
          <w:rFonts w:cs="Calibri" w:ascii="Calibri" w:hAnsi="Calibri"/>
          <w:sz w:val="24"/>
          <w:szCs w:val="24"/>
        </w:rPr>
        <w:t xml:space="preserve"> ve </w:t>
      </w:r>
      <w:r>
        <w:rPr>
          <w:rFonts w:cs="Calibri" w:ascii="Calibri" w:hAnsi="Calibri"/>
          <w:b/>
          <w:sz w:val="24"/>
          <w:szCs w:val="24"/>
        </w:rPr>
        <w:t>menfaatperestlik</w:t>
      </w:r>
      <w:r>
        <w:rPr>
          <w:rFonts w:cs="Calibri" w:ascii="Calibri" w:hAnsi="Calibri"/>
          <w:sz w:val="24"/>
          <w:szCs w:val="24"/>
        </w:rPr>
        <w:t xml:space="preserve"> ve </w:t>
      </w:r>
      <w:r>
        <w:rPr>
          <w:rFonts w:cs="Calibri" w:ascii="Calibri" w:hAnsi="Calibri"/>
          <w:b/>
          <w:sz w:val="24"/>
          <w:szCs w:val="24"/>
        </w:rPr>
        <w:t>nefsini kurtarmak hissi</w:t>
      </w:r>
      <w:r>
        <w:rPr>
          <w:rFonts w:cs="Calibri" w:ascii="Calibri" w:hAnsi="Calibri"/>
          <w:sz w:val="24"/>
          <w:szCs w:val="24"/>
        </w:rPr>
        <w:t xml:space="preserve"> galebe çaldığı bir zamanda, elbette </w:t>
      </w:r>
      <w:r>
        <w:rPr>
          <w:rFonts w:cs="Calibri" w:ascii="Calibri" w:hAnsi="Calibri"/>
          <w:b/>
          <w:sz w:val="24"/>
          <w:szCs w:val="24"/>
        </w:rPr>
        <w:t>sırr</w:t>
        <w:noBreakHyphen/>
        <w:t>ı ihlâsa</w:t>
      </w:r>
      <w:r>
        <w:rPr>
          <w:rFonts w:cs="Calibri" w:ascii="Calibri" w:hAnsi="Calibri"/>
          <w:sz w:val="24"/>
          <w:szCs w:val="24"/>
        </w:rPr>
        <w:t xml:space="preserve"> ve hiçbir şeye </w:t>
      </w:r>
      <w:r>
        <w:rPr>
          <w:rFonts w:cs="Calibri" w:ascii="Calibri" w:hAnsi="Calibri"/>
          <w:b/>
          <w:sz w:val="24"/>
          <w:szCs w:val="24"/>
        </w:rPr>
        <w:t>âlet olmamaya bina edilen hizmet-i imaniye</w:t>
      </w:r>
      <w:r>
        <w:rPr>
          <w:rFonts w:cs="Calibri" w:ascii="Calibri" w:hAnsi="Calibri"/>
          <w:sz w:val="24"/>
          <w:szCs w:val="24"/>
        </w:rPr>
        <w:t xml:space="preserve"> ile şahsî makam-ı mâneviyeyi aramamak iktiza ediyor. Harekâtında onları </w:t>
      </w:r>
      <w:r>
        <w:rPr>
          <w:rFonts w:cs="Calibri" w:ascii="Calibri" w:hAnsi="Calibri"/>
          <w:b/>
          <w:sz w:val="24"/>
          <w:szCs w:val="24"/>
        </w:rPr>
        <w:t>istememek</w:t>
      </w:r>
      <w:r>
        <w:rPr>
          <w:rFonts w:cs="Calibri" w:ascii="Calibri" w:hAnsi="Calibri"/>
          <w:sz w:val="24"/>
          <w:szCs w:val="24"/>
        </w:rPr>
        <w:t xml:space="preserve"> ve </w:t>
      </w:r>
      <w:r>
        <w:rPr>
          <w:rFonts w:cs="Calibri" w:ascii="Calibri" w:hAnsi="Calibri"/>
          <w:b/>
          <w:sz w:val="24"/>
          <w:szCs w:val="24"/>
        </w:rPr>
        <w:t>düşünmemek</w:t>
      </w:r>
      <w:r>
        <w:rPr>
          <w:rFonts w:cs="Calibri" w:ascii="Calibri" w:hAnsi="Calibri"/>
          <w:sz w:val="24"/>
          <w:szCs w:val="24"/>
        </w:rPr>
        <w:t xml:space="preserve"> lâzımdır ki, </w:t>
      </w:r>
      <w:r>
        <w:rPr>
          <w:rFonts w:cs="Calibri" w:ascii="Calibri" w:hAnsi="Calibri"/>
          <w:b/>
          <w:sz w:val="24"/>
          <w:szCs w:val="24"/>
        </w:rPr>
        <w:t>hakikî ihlâsın sırrı bozulmasın</w:t>
      </w:r>
      <w:r>
        <w:rPr>
          <w:rFonts w:cs="Calibri" w:ascii="Calibri" w:hAnsi="Calibri"/>
          <w:sz w:val="24"/>
          <w:szCs w:val="24"/>
        </w:rPr>
        <w:t>.» (Emirdağ Lâhikası-I sh: 244)</w:t>
      </w:r>
    </w:p>
    <w:p>
      <w:pPr>
        <w:pStyle w:val="Normal"/>
        <w:widowControl w:val="false"/>
        <w:spacing w:before="120" w:after="200"/>
        <w:jc w:val="both"/>
        <w:rPr>
          <w:rFonts w:cs="Calibri"/>
        </w:rPr>
      </w:pPr>
      <w:r>
        <w:rPr>
          <w:rFonts w:cs="Calibri" w:ascii="Calibri" w:hAnsi="Calibri"/>
          <w:b/>
          <w:sz w:val="24"/>
          <w:szCs w:val="24"/>
        </w:rPr>
        <w:t>46-</w:t>
      </w:r>
      <w:r>
        <w:rPr>
          <w:rFonts w:cs="Calibri" w:ascii="Calibri" w:hAnsi="Calibri"/>
          <w:sz w:val="24"/>
          <w:szCs w:val="24"/>
        </w:rPr>
        <w:t xml:space="preserve"> «Nasıl ki </w:t>
      </w:r>
      <w:r>
        <w:rPr>
          <w:rFonts w:cs="Calibri" w:ascii="Calibri" w:hAnsi="Calibri"/>
          <w:b/>
          <w:sz w:val="24"/>
          <w:szCs w:val="24"/>
        </w:rPr>
        <w:t>Risale-i Nur</w:t>
      </w:r>
      <w:r>
        <w:rPr>
          <w:rFonts w:cs="Calibri" w:ascii="Calibri" w:hAnsi="Calibri"/>
          <w:sz w:val="24"/>
          <w:szCs w:val="24"/>
        </w:rPr>
        <w:t xml:space="preserve">’u ve </w:t>
      </w:r>
      <w:r>
        <w:rPr>
          <w:rFonts w:cs="Calibri" w:ascii="Calibri" w:hAnsi="Calibri"/>
          <w:b/>
          <w:sz w:val="24"/>
          <w:szCs w:val="24"/>
        </w:rPr>
        <w:t>hizmet-i imaniyeyi</w:t>
      </w:r>
      <w:r>
        <w:rPr>
          <w:rFonts w:cs="Calibri" w:ascii="Calibri" w:hAnsi="Calibri"/>
          <w:sz w:val="24"/>
          <w:szCs w:val="24"/>
        </w:rPr>
        <w:t xml:space="preserve">, dünyevî rütbelerine ve şahsım için </w:t>
      </w:r>
      <w:r>
        <w:rPr>
          <w:rFonts w:cs="Calibri" w:ascii="Calibri" w:hAnsi="Calibri"/>
          <w:b/>
          <w:sz w:val="24"/>
          <w:szCs w:val="24"/>
        </w:rPr>
        <w:t>uhrevî makamlarına</w:t>
      </w:r>
      <w:r>
        <w:rPr>
          <w:rFonts w:cs="Calibri" w:ascii="Calibri" w:hAnsi="Calibri"/>
          <w:sz w:val="24"/>
          <w:szCs w:val="24"/>
        </w:rPr>
        <w:t xml:space="preserve"> âlet yapmaktan </w:t>
      </w:r>
      <w:r>
        <w:rPr>
          <w:rFonts w:cs="Calibri" w:ascii="Calibri" w:hAnsi="Calibri"/>
          <w:b/>
          <w:sz w:val="24"/>
          <w:szCs w:val="24"/>
        </w:rPr>
        <w:t xml:space="preserve">sırr-ı ihlâs şiddetle beni men ettiği </w:t>
      </w:r>
      <w:r>
        <w:rPr>
          <w:rFonts w:cs="Calibri" w:ascii="Calibri" w:hAnsi="Calibri"/>
          <w:sz w:val="24"/>
          <w:szCs w:val="24"/>
        </w:rPr>
        <w:t xml:space="preserve">gibi; öyle de, Kendi şahsımın </w:t>
      </w:r>
      <w:r>
        <w:rPr>
          <w:rFonts w:cs="Calibri" w:ascii="Calibri" w:hAnsi="Calibri"/>
          <w:b/>
          <w:sz w:val="24"/>
          <w:szCs w:val="24"/>
        </w:rPr>
        <w:t xml:space="preserve">istirahatine </w:t>
      </w:r>
      <w:r>
        <w:rPr>
          <w:rFonts w:cs="Calibri" w:ascii="Calibri" w:hAnsi="Calibri"/>
          <w:sz w:val="24"/>
          <w:szCs w:val="24"/>
        </w:rPr>
        <w:t xml:space="preserve">ve dünyevî </w:t>
      </w:r>
      <w:r>
        <w:rPr>
          <w:rFonts w:cs="Calibri" w:ascii="Calibri" w:hAnsi="Calibri"/>
          <w:b/>
          <w:sz w:val="24"/>
          <w:szCs w:val="24"/>
        </w:rPr>
        <w:t>hayatımın güzelce, zahmetsiz geçmesine,</w:t>
      </w:r>
      <w:r>
        <w:rPr>
          <w:rFonts w:cs="Calibri" w:ascii="Calibri" w:hAnsi="Calibri"/>
          <w:sz w:val="24"/>
          <w:szCs w:val="24"/>
        </w:rPr>
        <w:t xml:space="preserve"> o hizmet-i kudsiyeyi âlet yapmaktan cidden çekiniyorum. Çünkü, </w:t>
      </w:r>
      <w:r>
        <w:rPr>
          <w:rFonts w:cs="Calibri" w:ascii="Calibri" w:hAnsi="Calibri"/>
          <w:b/>
          <w:sz w:val="24"/>
          <w:szCs w:val="24"/>
        </w:rPr>
        <w:t xml:space="preserve">uhrevî hasenatın bâki meyvelerini fâni hayatta cüz’î bir zevk için sarf etmek, sırr-ı ihlâsa muhalif </w:t>
      </w:r>
      <w:r>
        <w:rPr>
          <w:rFonts w:cs="Calibri" w:ascii="Calibri" w:hAnsi="Calibri"/>
          <w:sz w:val="24"/>
          <w:szCs w:val="24"/>
        </w:rPr>
        <w:t xml:space="preserve">olmasından, kat’iyen haber veriyorum ki, târikü’d-dünya </w:t>
      </w:r>
      <w:r>
        <w:rPr>
          <w:rFonts w:cs="Calibri" w:ascii="Calibri" w:hAnsi="Calibri"/>
          <w:b/>
          <w:sz w:val="24"/>
          <w:szCs w:val="24"/>
        </w:rPr>
        <w:t xml:space="preserve">ehl-i riyâzetin arzu ve kabul ettikleri </w:t>
      </w:r>
      <w:r>
        <w:rPr>
          <w:rFonts w:cs="Calibri" w:ascii="Calibri" w:hAnsi="Calibri"/>
          <w:sz w:val="24"/>
          <w:szCs w:val="24"/>
        </w:rPr>
        <w:t xml:space="preserve">ruhânî, cinnî hüddamlar bana hergün, hem aç olduğum zamanda ve yaralı olduğum vakitte en güzel ilâç getirseler, </w:t>
      </w:r>
      <w:r>
        <w:rPr>
          <w:rFonts w:cs="Calibri" w:ascii="Calibri" w:hAnsi="Calibri"/>
          <w:b/>
          <w:sz w:val="24"/>
          <w:szCs w:val="24"/>
        </w:rPr>
        <w:t>hakikî ihlâs için</w:t>
      </w:r>
      <w:r>
        <w:rPr>
          <w:rFonts w:cs="Calibri" w:ascii="Calibri" w:hAnsi="Calibri"/>
          <w:sz w:val="24"/>
          <w:szCs w:val="24"/>
        </w:rPr>
        <w:t xml:space="preserve"> kabul etmemeye kendimi mecbur biliyorum. Hattâ berzahtaki evliyadan bir kısmı temessül edip bana helva baklavaları </w:t>
      </w:r>
      <w:r>
        <w:rPr>
          <w:rFonts w:cs="Calibri" w:ascii="Calibri" w:hAnsi="Calibri"/>
          <w:b/>
          <w:sz w:val="24"/>
          <w:szCs w:val="24"/>
        </w:rPr>
        <w:t>hizmet-i imaniyeye hürmeten verseler,</w:t>
      </w:r>
      <w:r>
        <w:rPr>
          <w:rFonts w:cs="Calibri" w:ascii="Calibri" w:hAnsi="Calibri"/>
          <w:sz w:val="24"/>
          <w:szCs w:val="24"/>
        </w:rPr>
        <w:t xml:space="preserve"> yine onların elini öpüp </w:t>
      </w:r>
      <w:r>
        <w:rPr>
          <w:rFonts w:cs="Calibri" w:ascii="Calibri" w:hAnsi="Calibri"/>
          <w:b/>
          <w:sz w:val="24"/>
          <w:szCs w:val="24"/>
        </w:rPr>
        <w:t>kabul etmemek</w:t>
      </w:r>
      <w:r>
        <w:rPr>
          <w:rFonts w:cs="Calibri" w:ascii="Calibri" w:hAnsi="Calibri"/>
          <w:sz w:val="24"/>
          <w:szCs w:val="24"/>
        </w:rPr>
        <w:t xml:space="preserve"> ve </w:t>
      </w:r>
      <w:r>
        <w:rPr>
          <w:rFonts w:cs="Calibri" w:ascii="Calibri" w:hAnsi="Calibri"/>
          <w:b/>
          <w:sz w:val="24"/>
          <w:szCs w:val="24"/>
        </w:rPr>
        <w:t>uhrevî, bâkî meyvelerini dünyada fâni bir surette yememek</w:t>
      </w:r>
      <w:r>
        <w:rPr>
          <w:rFonts w:cs="Calibri" w:ascii="Calibri" w:hAnsi="Calibri"/>
          <w:sz w:val="24"/>
          <w:szCs w:val="24"/>
        </w:rPr>
        <w:t xml:space="preserve"> için, nefsim de kalbim gibi kabul etmemeye rıza gösteriyor. Fakat kast ve </w:t>
      </w:r>
      <w:r>
        <w:rPr>
          <w:rFonts w:cs="Calibri" w:ascii="Calibri" w:hAnsi="Calibri"/>
          <w:b/>
          <w:sz w:val="24"/>
          <w:szCs w:val="24"/>
        </w:rPr>
        <w:t>niyetimiz olmadan,</w:t>
      </w:r>
      <w:r>
        <w:rPr>
          <w:rFonts w:cs="Calibri" w:ascii="Calibri" w:hAnsi="Calibri"/>
          <w:sz w:val="24"/>
          <w:szCs w:val="24"/>
        </w:rPr>
        <w:t xml:space="preserve"> inayet cihetinde gelen bereket gibi ikrâmât-ı Rahmâniye, hizmetin makbuliyetine bir alâmet olduğundan, </w:t>
      </w:r>
      <w:r>
        <w:rPr>
          <w:rFonts w:cs="Calibri" w:ascii="Calibri" w:hAnsi="Calibri"/>
          <w:b/>
          <w:sz w:val="24"/>
          <w:szCs w:val="24"/>
        </w:rPr>
        <w:t>nefs-i emmâre karışmamak şartıyla</w:t>
      </w:r>
      <w:r>
        <w:rPr>
          <w:rFonts w:cs="Calibri" w:ascii="Calibri" w:hAnsi="Calibri"/>
          <w:sz w:val="24"/>
          <w:szCs w:val="24"/>
        </w:rPr>
        <w:t xml:space="preserve"> ruhumla kabul ederim. Her neyse, bu mesele bu kadar kâfi.» (Emirdağ Lâhikası-II sh: 12)</w:t>
      </w:r>
    </w:p>
    <w:p>
      <w:pPr>
        <w:pStyle w:val="Normal"/>
        <w:widowControl w:val="false"/>
        <w:spacing w:before="120" w:after="200"/>
        <w:jc w:val="both"/>
        <w:rPr>
          <w:rFonts w:cs="Calibri"/>
        </w:rPr>
      </w:pPr>
      <w:r>
        <w:rPr>
          <w:rFonts w:cs="Calibri" w:ascii="Calibri" w:hAnsi="Calibri"/>
          <w:b/>
          <w:sz w:val="24"/>
          <w:szCs w:val="24"/>
        </w:rPr>
        <w:t xml:space="preserve">47- </w:t>
      </w:r>
      <w:r>
        <w:rPr>
          <w:rFonts w:cs="Calibri" w:ascii="Calibri" w:hAnsi="Calibri"/>
          <w:sz w:val="24"/>
          <w:szCs w:val="24"/>
        </w:rPr>
        <w:t>«</w:t>
      </w:r>
      <w:r>
        <w:rPr>
          <w:rFonts w:cs="Calibri" w:ascii="Calibri" w:hAnsi="Calibri"/>
          <w:b/>
          <w:sz w:val="24"/>
          <w:szCs w:val="24"/>
        </w:rPr>
        <w:t>Risale-i Nur</w:t>
      </w:r>
      <w:r>
        <w:rPr>
          <w:rFonts w:cs="Calibri" w:ascii="Calibri" w:hAnsi="Calibri"/>
          <w:sz w:val="24"/>
          <w:szCs w:val="24"/>
        </w:rPr>
        <w:t xml:space="preserve">’un Kur’ân’dan aldığı dersin en birinci esası benlik, enaniyet, </w:t>
      </w:r>
      <w:r>
        <w:rPr>
          <w:rFonts w:cs="Calibri" w:ascii="Calibri" w:hAnsi="Calibri"/>
          <w:b/>
          <w:sz w:val="24"/>
          <w:szCs w:val="24"/>
        </w:rPr>
        <w:t>hodfuruşluğu terk</w:t>
      </w:r>
      <w:r>
        <w:rPr>
          <w:rFonts w:cs="Calibri" w:ascii="Calibri" w:hAnsi="Calibri"/>
          <w:sz w:val="24"/>
          <w:szCs w:val="24"/>
        </w:rPr>
        <w:t xml:space="preserve"> etmek lüzumudur. Tâ </w:t>
      </w:r>
      <w:r>
        <w:rPr>
          <w:rFonts w:cs="Calibri" w:ascii="Calibri" w:hAnsi="Calibri"/>
          <w:b/>
          <w:sz w:val="24"/>
          <w:szCs w:val="24"/>
        </w:rPr>
        <w:t>ihlâs-ı hakikî</w:t>
      </w:r>
      <w:r>
        <w:rPr>
          <w:rFonts w:cs="Calibri" w:ascii="Calibri" w:hAnsi="Calibri"/>
          <w:sz w:val="24"/>
          <w:szCs w:val="24"/>
        </w:rPr>
        <w:t xml:space="preserve"> ile </w:t>
      </w:r>
      <w:r>
        <w:rPr>
          <w:rFonts w:cs="Calibri" w:ascii="Calibri" w:hAnsi="Calibri"/>
          <w:b/>
          <w:sz w:val="24"/>
          <w:szCs w:val="24"/>
        </w:rPr>
        <w:t>imanın kurtarılmasına hizmet edilsin.</w:t>
      </w:r>
      <w:r>
        <w:rPr>
          <w:rFonts w:cs="Calibri" w:ascii="Calibri" w:hAnsi="Calibri"/>
          <w:sz w:val="24"/>
          <w:szCs w:val="24"/>
        </w:rPr>
        <w:t xml:space="preserve"> Cenab-ı Hakka şükür, o âzamî ihlâsı kazananların pek çok efradı meydana çıkmış. </w:t>
      </w:r>
      <w:r>
        <w:rPr>
          <w:rFonts w:cs="Calibri" w:ascii="Calibri" w:hAnsi="Calibri"/>
          <w:b/>
          <w:sz w:val="24"/>
          <w:szCs w:val="24"/>
        </w:rPr>
        <w:t>Benliğini, şan ve şerefini en küçük bir mesele-i imaniyeye feda eden çoktur.</w:t>
      </w:r>
      <w:r>
        <w:rPr>
          <w:rFonts w:cs="Calibri" w:ascii="Calibri" w:hAnsi="Calibri"/>
          <w:sz w:val="24"/>
          <w:szCs w:val="24"/>
        </w:rPr>
        <w:t xml:space="preserve"> Hattâ Nurun biçare bir şakirdinin düşmanları dost olduğu vakit onunla </w:t>
      </w:r>
      <w:r>
        <w:rPr>
          <w:rFonts w:cs="Calibri" w:ascii="Calibri" w:hAnsi="Calibri"/>
          <w:b/>
          <w:sz w:val="24"/>
          <w:szCs w:val="24"/>
        </w:rPr>
        <w:t>sohbet etmek çoğaldığı için, rahmet-i İlâhiye cihetinde sesi kesilmiş.</w:t>
      </w:r>
      <w:r>
        <w:rPr>
          <w:rFonts w:cs="Calibri" w:ascii="Calibri" w:hAnsi="Calibri"/>
          <w:sz w:val="24"/>
          <w:szCs w:val="24"/>
        </w:rPr>
        <w:t xml:space="preserve"> Hem de ona </w:t>
      </w:r>
      <w:r>
        <w:rPr>
          <w:rFonts w:cs="Calibri" w:ascii="Calibri" w:hAnsi="Calibri"/>
          <w:b/>
          <w:sz w:val="24"/>
          <w:szCs w:val="24"/>
        </w:rPr>
        <w:t>takdirle bakanlar</w:t>
      </w:r>
      <w:r>
        <w:rPr>
          <w:rFonts w:cs="Calibri" w:ascii="Calibri" w:hAnsi="Calibri"/>
          <w:sz w:val="24"/>
          <w:szCs w:val="24"/>
        </w:rPr>
        <w:t xml:space="preserve"> isabet-i nazar hükmüne geçip onu incitiyor. Hattâ musafaha etmek de tokat vurmak gibi sıkıntı veriyor. “Senin bu vaziyetin nedir?” diye soruldu. “Madem milyonlar kadar arkadaşların var; neden bunların hatırlarını muhafaza etmiyorsun?” </w:t>
      </w:r>
    </w:p>
    <w:p>
      <w:pPr>
        <w:pStyle w:val="Normal"/>
        <w:widowControl w:val="false"/>
        <w:spacing w:before="120" w:after="200"/>
        <w:jc w:val="both"/>
        <w:rPr>
          <w:rFonts w:cs="Calibri"/>
        </w:rPr>
      </w:pPr>
      <w:r>
        <w:rPr>
          <w:rFonts w:cs="Calibri" w:ascii="Calibri" w:hAnsi="Calibri"/>
          <w:sz w:val="24"/>
          <w:szCs w:val="24"/>
        </w:rPr>
        <w:t xml:space="preserve">Cevaben dedi: “Madem </w:t>
      </w:r>
      <w:r>
        <w:rPr>
          <w:rFonts w:cs="Calibri" w:ascii="Calibri" w:hAnsi="Calibri"/>
          <w:b/>
          <w:sz w:val="24"/>
          <w:szCs w:val="24"/>
        </w:rPr>
        <w:t>mesleğimiz âzamî ihlâstır</w:t>
      </w:r>
      <w:r>
        <w:rPr>
          <w:rFonts w:cs="Calibri" w:ascii="Calibri" w:hAnsi="Calibri"/>
          <w:sz w:val="24"/>
          <w:szCs w:val="24"/>
        </w:rPr>
        <w:t xml:space="preserve">; değil benlik, enaniyet, dünya saltanatı da verilse, bâki bir mesele-i imaniyeyi o </w:t>
      </w:r>
      <w:r>
        <w:rPr>
          <w:rFonts w:cs="Calibri" w:ascii="Calibri" w:hAnsi="Calibri"/>
          <w:b/>
          <w:sz w:val="24"/>
          <w:szCs w:val="24"/>
        </w:rPr>
        <w:t>saltanata tercih</w:t>
      </w:r>
      <w:r>
        <w:rPr>
          <w:rFonts w:cs="Calibri" w:ascii="Calibri" w:hAnsi="Calibri"/>
          <w:sz w:val="24"/>
          <w:szCs w:val="24"/>
        </w:rPr>
        <w:t xml:space="preserve"> etmek </w:t>
      </w:r>
      <w:r>
        <w:rPr>
          <w:rFonts w:cs="Calibri" w:ascii="Calibri" w:hAnsi="Calibri"/>
          <w:b/>
          <w:sz w:val="24"/>
          <w:szCs w:val="24"/>
        </w:rPr>
        <w:t>âzamî ihlâsın iktizasıdır.</w:t>
      </w:r>
      <w:r>
        <w:rPr>
          <w:rFonts w:cs="Calibri" w:ascii="Calibri" w:hAnsi="Calibri"/>
          <w:sz w:val="24"/>
          <w:szCs w:val="24"/>
        </w:rPr>
        <w:t xml:space="preserve"> » (Emirdağ Lâhikası-II sh: 246) </w:t>
      </w:r>
    </w:p>
    <w:p>
      <w:pPr>
        <w:pStyle w:val="Normal"/>
        <w:widowControl w:val="false"/>
        <w:spacing w:before="120" w:after="200"/>
        <w:jc w:val="both"/>
        <w:rPr>
          <w:rFonts w:cs="Calibri"/>
        </w:rPr>
      </w:pPr>
      <w:r>
        <w:rPr>
          <w:rFonts w:cs="Calibri" w:ascii="Calibri" w:hAnsi="Calibri"/>
          <w:b/>
          <w:sz w:val="24"/>
          <w:szCs w:val="24"/>
        </w:rPr>
        <w:t xml:space="preserve">48- </w:t>
      </w:r>
      <w:r>
        <w:rPr>
          <w:rFonts w:cs="Calibri" w:ascii="Calibri" w:hAnsi="Calibri"/>
          <w:sz w:val="24"/>
          <w:szCs w:val="24"/>
        </w:rPr>
        <w:t xml:space="preserve">«Bediüzzaman Said Nursî’nin cihanşümul Kur’ân ve iman ve İslâmiyet hizmetindeki müstesna muvaffakiyet ve zaferinin ve </w:t>
      </w:r>
      <w:r>
        <w:rPr>
          <w:rFonts w:cs="Calibri" w:ascii="Calibri" w:hAnsi="Calibri"/>
          <w:b/>
          <w:sz w:val="24"/>
          <w:szCs w:val="24"/>
        </w:rPr>
        <w:t>Risale-i Nur</w:t>
      </w:r>
      <w:r>
        <w:rPr>
          <w:rFonts w:cs="Calibri" w:ascii="Calibri" w:hAnsi="Calibri"/>
          <w:sz w:val="24"/>
          <w:szCs w:val="24"/>
        </w:rPr>
        <w:t xml:space="preserve">’daki kuvvetli </w:t>
      </w:r>
      <w:r>
        <w:rPr>
          <w:rFonts w:cs="Calibri" w:ascii="Calibri" w:hAnsi="Calibri"/>
          <w:b/>
          <w:sz w:val="24"/>
          <w:szCs w:val="24"/>
        </w:rPr>
        <w:t>tesiratın sırrı, kendisinin ihlâs-ı etemmi kazanmış olmasıdır.</w:t>
      </w:r>
      <w:r>
        <w:rPr>
          <w:rFonts w:cs="Calibri" w:ascii="Calibri" w:hAnsi="Calibri"/>
          <w:sz w:val="24"/>
          <w:szCs w:val="24"/>
        </w:rPr>
        <w:t xml:space="preserve"> Yani, yalnız ve yalnız rıza-yı İlâhîyi esas maksat edinmiştir. Bu hususta, “Mesleğimizin esası, âzamî ihlâs ve terk-i enaniyettir. İhlâslı bir dirhem amel, ihlâssız yüz batman amele müreccahtır. İnsanların </w:t>
      </w:r>
      <w:r>
        <w:rPr>
          <w:rFonts w:cs="Calibri" w:ascii="Calibri" w:hAnsi="Calibri"/>
          <w:b/>
          <w:sz w:val="24"/>
          <w:szCs w:val="24"/>
        </w:rPr>
        <w:t>maddî mânevî hediyelerinden hürmet</w:t>
      </w:r>
      <w:r>
        <w:rPr>
          <w:rFonts w:cs="Calibri" w:ascii="Calibri" w:hAnsi="Calibri"/>
          <w:sz w:val="24"/>
          <w:szCs w:val="24"/>
        </w:rPr>
        <w:t xml:space="preserve"> ve </w:t>
      </w:r>
      <w:r>
        <w:rPr>
          <w:rFonts w:cs="Calibri" w:ascii="Calibri" w:hAnsi="Calibri"/>
          <w:b/>
          <w:sz w:val="24"/>
          <w:szCs w:val="24"/>
        </w:rPr>
        <w:t>teveccüh-ü âmmeden, şöhretten</w:t>
      </w:r>
      <w:r>
        <w:rPr>
          <w:rFonts w:cs="Calibri" w:ascii="Calibri" w:hAnsi="Calibri"/>
          <w:sz w:val="24"/>
          <w:szCs w:val="24"/>
        </w:rPr>
        <w:t xml:space="preserve"> şiddetle kaçıyorum” der. </w:t>
      </w:r>
      <w:r>
        <w:rPr>
          <w:rFonts w:cs="Calibri" w:ascii="Calibri" w:hAnsi="Calibri"/>
          <w:b/>
          <w:sz w:val="24"/>
          <w:szCs w:val="24"/>
        </w:rPr>
        <w:t>Ziyaretçi kabul etmemesinin bir hikmeti</w:t>
      </w:r>
      <w:r>
        <w:rPr>
          <w:rFonts w:cs="Calibri" w:ascii="Calibri" w:hAnsi="Calibri"/>
          <w:sz w:val="24"/>
          <w:szCs w:val="24"/>
        </w:rPr>
        <w:t xml:space="preserve"> de bu sır olsa gerek. Hem ihlâsa verdiği gayet fazla ehemmiyet, yüz otuz parça eserinden yalnız İhlâs Risalesinin başına, “Lâakal her on beş günde bir defa okunmalıdır” kaydını koymasından da anlaşılıyor. “Büyük Mahkeme Müdafaatı” kitabında, “Risale</w:t>
        <w:noBreakHyphen/>
        <w:t>i Nur, değil dünyaya, kâinata da âlet edilemez; gayemiz rıza-yı İlâhîdir” demiştir.</w:t>
      </w:r>
    </w:p>
    <w:p>
      <w:pPr>
        <w:pStyle w:val="Normal"/>
        <w:widowControl w:val="false"/>
        <w:spacing w:before="120" w:after="200"/>
        <w:jc w:val="both"/>
        <w:rPr>
          <w:rFonts w:cs="Calibri"/>
        </w:rPr>
      </w:pPr>
      <w:r>
        <w:rPr>
          <w:rFonts w:cs="Calibri" w:ascii="Calibri" w:hAnsi="Calibri"/>
          <w:sz w:val="24"/>
          <w:szCs w:val="24"/>
        </w:rPr>
        <w:t xml:space="preserve">İşte </w:t>
      </w:r>
      <w:r>
        <w:rPr>
          <w:rFonts w:cs="Calibri" w:ascii="Calibri" w:hAnsi="Calibri"/>
          <w:b/>
          <w:sz w:val="24"/>
          <w:szCs w:val="24"/>
        </w:rPr>
        <w:t>bu sırr-ı ihlâstandır ki,</w:t>
      </w:r>
      <w:r>
        <w:rPr>
          <w:rFonts w:cs="Calibri" w:ascii="Calibri" w:hAnsi="Calibri"/>
          <w:sz w:val="24"/>
          <w:szCs w:val="24"/>
        </w:rPr>
        <w:t xml:space="preserve"> İmam-ı Gazâli (R.A.) gibi en meşhur İslâm hükemalarının eserlerini tetebbu eden muhakkik ve müdakkik bir ehl-i ilim diyor ki:</w:t>
      </w:r>
    </w:p>
    <w:p>
      <w:pPr>
        <w:pStyle w:val="Normal"/>
        <w:widowControl w:val="false"/>
        <w:spacing w:before="120" w:after="200"/>
        <w:jc w:val="both"/>
        <w:rPr>
          <w:rFonts w:cs="Calibri"/>
        </w:rPr>
      </w:pPr>
      <w:r>
        <w:rPr>
          <w:rFonts w:cs="Calibri" w:ascii="Calibri" w:hAnsi="Calibri"/>
          <w:sz w:val="24"/>
          <w:szCs w:val="24"/>
        </w:rPr>
        <w:t>“</w:t>
      </w:r>
      <w:r>
        <w:rPr>
          <w:rFonts w:cs="Calibri" w:ascii="Calibri" w:hAnsi="Calibri"/>
          <w:b/>
          <w:sz w:val="24"/>
          <w:szCs w:val="24"/>
        </w:rPr>
        <w:t>Risale-i Nur</w:t>
      </w:r>
      <w:r>
        <w:rPr>
          <w:rFonts w:cs="Calibri" w:ascii="Calibri" w:hAnsi="Calibri"/>
          <w:sz w:val="24"/>
          <w:szCs w:val="24"/>
        </w:rPr>
        <w:t xml:space="preserve">’dan okuduğum </w:t>
      </w:r>
      <w:r>
        <w:rPr>
          <w:rFonts w:cs="Calibri" w:ascii="Calibri" w:hAnsi="Calibri"/>
          <w:b/>
          <w:sz w:val="24"/>
          <w:szCs w:val="24"/>
        </w:rPr>
        <w:t>bir sayfanın</w:t>
      </w:r>
      <w:r>
        <w:rPr>
          <w:rFonts w:cs="Calibri" w:ascii="Calibri" w:hAnsi="Calibri"/>
          <w:sz w:val="24"/>
          <w:szCs w:val="24"/>
        </w:rPr>
        <w:t xml:space="preserve"> bana verdiği </w:t>
      </w:r>
      <w:r>
        <w:rPr>
          <w:rFonts w:cs="Calibri" w:ascii="Calibri" w:hAnsi="Calibri"/>
          <w:b/>
          <w:sz w:val="24"/>
          <w:szCs w:val="24"/>
        </w:rPr>
        <w:t>istifade,</w:t>
      </w:r>
      <w:r>
        <w:rPr>
          <w:rFonts w:cs="Calibri" w:ascii="Calibri" w:hAnsi="Calibri"/>
          <w:sz w:val="24"/>
          <w:szCs w:val="24"/>
        </w:rPr>
        <w:t xml:space="preserve"> diğer eserlerin </w:t>
      </w:r>
      <w:r>
        <w:rPr>
          <w:rFonts w:cs="Calibri" w:ascii="Calibri" w:hAnsi="Calibri"/>
          <w:b/>
          <w:sz w:val="24"/>
          <w:szCs w:val="24"/>
        </w:rPr>
        <w:t>on sayfasından</w:t>
      </w:r>
      <w:r>
        <w:rPr>
          <w:rFonts w:cs="Calibri" w:ascii="Calibri" w:hAnsi="Calibri"/>
          <w:sz w:val="24"/>
          <w:szCs w:val="24"/>
        </w:rPr>
        <w:t xml:space="preserve"> daha fazladır.”» (Tarihçe-i Hayat sh: 699) </w:t>
      </w:r>
    </w:p>
    <w:p>
      <w:pPr>
        <w:pStyle w:val="Normal"/>
        <w:widowControl w:val="false"/>
        <w:spacing w:before="120" w:after="200"/>
        <w:jc w:val="both"/>
        <w:rPr>
          <w:rFonts w:cs="Calibri"/>
        </w:rPr>
      </w:pPr>
      <w:r>
        <w:rPr>
          <w:rFonts w:cs="Calibri" w:ascii="Calibri" w:hAnsi="Calibri"/>
          <w:b/>
          <w:sz w:val="24"/>
          <w:szCs w:val="24"/>
        </w:rPr>
        <w:t xml:space="preserve">49- </w:t>
      </w:r>
      <w:r>
        <w:rPr>
          <w:rFonts w:cs="Calibri" w:ascii="Calibri" w:hAnsi="Calibri"/>
          <w:sz w:val="24"/>
          <w:szCs w:val="24"/>
        </w:rPr>
        <w:t xml:space="preserve">«Said Nursî, Kur’ân ve imâna hizmet mesleğini ihtiyar edip, hiçbir maddî ve mânevi menfaat, salâhat ve velîlik gibi mânevi makamları maksat ve gaye etmeden, sırf Cenab-ı Hakkın rızası için hizmet yapmıştır. Basiretli ehl-i ilim tarafından bütün Müslümanlarca “Zuhuru beklenen siyasî ve dinî bir halâskârdır” gibi şahsına verilen </w:t>
      </w:r>
      <w:r>
        <w:rPr>
          <w:rFonts w:cs="Calibri" w:ascii="Calibri" w:hAnsi="Calibri"/>
          <w:b/>
          <w:sz w:val="24"/>
          <w:szCs w:val="24"/>
        </w:rPr>
        <w:t>yüksek mertebeyi</w:t>
      </w:r>
      <w:r>
        <w:rPr>
          <w:rFonts w:cs="Calibri" w:ascii="Calibri" w:hAnsi="Calibri"/>
          <w:sz w:val="24"/>
          <w:szCs w:val="24"/>
        </w:rPr>
        <w:t xml:space="preserve"> Bediüzzaman </w:t>
      </w:r>
      <w:r>
        <w:rPr>
          <w:rFonts w:cs="Calibri" w:ascii="Calibri" w:hAnsi="Calibri"/>
          <w:b/>
          <w:sz w:val="24"/>
          <w:szCs w:val="24"/>
        </w:rPr>
        <w:t>hiddetle reddetmiş,</w:t>
      </w:r>
      <w:r>
        <w:rPr>
          <w:rFonts w:cs="Calibri" w:ascii="Calibri" w:hAnsi="Calibri"/>
          <w:sz w:val="24"/>
          <w:szCs w:val="24"/>
        </w:rPr>
        <w:t xml:space="preserve"> kendisinin ancak Kur’ân’ın bir </w:t>
      </w:r>
      <w:r>
        <w:rPr>
          <w:rFonts w:cs="Calibri" w:ascii="Calibri" w:hAnsi="Calibri"/>
          <w:b/>
          <w:sz w:val="24"/>
          <w:szCs w:val="24"/>
        </w:rPr>
        <w:t>hizmetkârı</w:t>
      </w:r>
      <w:r>
        <w:rPr>
          <w:rFonts w:cs="Calibri" w:ascii="Calibri" w:hAnsi="Calibri"/>
          <w:sz w:val="24"/>
          <w:szCs w:val="24"/>
        </w:rPr>
        <w:t xml:space="preserve"> ve </w:t>
      </w:r>
      <w:r>
        <w:rPr>
          <w:rFonts w:cs="Calibri" w:ascii="Calibri" w:hAnsi="Calibri"/>
          <w:b/>
          <w:sz w:val="24"/>
          <w:szCs w:val="24"/>
        </w:rPr>
        <w:t>Risale-i Nur</w:t>
      </w:r>
      <w:r>
        <w:rPr>
          <w:rFonts w:cs="Calibri" w:ascii="Calibri" w:hAnsi="Calibri"/>
          <w:sz w:val="24"/>
          <w:szCs w:val="24"/>
        </w:rPr>
        <w:t xml:space="preserve"> talebelerinin bir </w:t>
      </w:r>
      <w:r>
        <w:rPr>
          <w:rFonts w:cs="Calibri" w:ascii="Calibri" w:hAnsi="Calibri"/>
          <w:b/>
          <w:sz w:val="24"/>
          <w:szCs w:val="24"/>
        </w:rPr>
        <w:t>ders arkadaşı</w:t>
      </w:r>
      <w:r>
        <w:rPr>
          <w:rFonts w:cs="Calibri" w:ascii="Calibri" w:hAnsi="Calibri"/>
          <w:sz w:val="24"/>
          <w:szCs w:val="24"/>
        </w:rPr>
        <w:t xml:space="preserve"> olduğuna inanmış ve beyan etmiştir.» (Sözler sh: 758)</w:t>
      </w:r>
    </w:p>
    <w:p>
      <w:pPr>
        <w:pStyle w:val="Normal"/>
        <w:widowControl w:val="false"/>
        <w:spacing w:before="120" w:after="200"/>
        <w:jc w:val="both"/>
        <w:rPr>
          <w:rFonts w:cs="Calibri"/>
        </w:rPr>
      </w:pPr>
      <w:r>
        <w:rPr>
          <w:rFonts w:cs="Calibri" w:ascii="Calibri" w:hAnsi="Calibri"/>
          <w:b/>
          <w:sz w:val="24"/>
          <w:szCs w:val="24"/>
        </w:rPr>
        <w:t xml:space="preserve">50- </w:t>
      </w:r>
      <w:r>
        <w:rPr>
          <w:rFonts w:cs="Calibri" w:ascii="Calibri" w:hAnsi="Calibri"/>
          <w:sz w:val="24"/>
          <w:szCs w:val="24"/>
        </w:rPr>
        <w:t xml:space="preserve">«Elhasıl: Hakikat-i ihlâs, benim için şan ve şerefe ve maddî ve mânevî rütbelere vesile olabilen şeylerden beni men ediyor. Hizmet-i Nuriyeye, gerçi büyük zarar olur; fakat, kemiyet keyfiyete nisbeten ehemmiyetsiz olduğundan, hâlis bir hâdim olarak, </w:t>
      </w:r>
      <w:r>
        <w:rPr>
          <w:rFonts w:cs="Calibri" w:ascii="Calibri" w:hAnsi="Calibri"/>
          <w:b/>
          <w:sz w:val="24"/>
          <w:szCs w:val="24"/>
        </w:rPr>
        <w:t>hakikat-i ihlâs ile,</w:t>
      </w:r>
      <w:r>
        <w:rPr>
          <w:rFonts w:cs="Calibri" w:ascii="Calibri" w:hAnsi="Calibri"/>
          <w:sz w:val="24"/>
          <w:szCs w:val="24"/>
        </w:rPr>
        <w:t xml:space="preserve"> herşeyin fevkinde hakaik-i imaniyeyi </w:t>
      </w:r>
      <w:r>
        <w:rPr>
          <w:rFonts w:cs="Calibri" w:ascii="Calibri" w:hAnsi="Calibri"/>
          <w:b/>
          <w:sz w:val="24"/>
          <w:szCs w:val="24"/>
        </w:rPr>
        <w:t>on adama ders vermek,</w:t>
      </w:r>
      <w:r>
        <w:rPr>
          <w:rFonts w:cs="Calibri" w:ascii="Calibri" w:hAnsi="Calibri"/>
          <w:sz w:val="24"/>
          <w:szCs w:val="24"/>
        </w:rPr>
        <w:t xml:space="preserve"> büyük bir </w:t>
      </w:r>
      <w:r>
        <w:rPr>
          <w:rFonts w:cs="Calibri" w:ascii="Calibri" w:hAnsi="Calibri"/>
          <w:b/>
          <w:sz w:val="24"/>
          <w:szCs w:val="24"/>
        </w:rPr>
        <w:t>kutbiyetle</w:t>
      </w:r>
      <w:r>
        <w:rPr>
          <w:rFonts w:cs="Calibri" w:ascii="Calibri" w:hAnsi="Calibri"/>
          <w:sz w:val="24"/>
          <w:szCs w:val="24"/>
        </w:rPr>
        <w:t xml:space="preserve"> binler adamı irşad etmekten daha ehemmiyetli görüyorum.</w:t>
      </w:r>
    </w:p>
    <w:p>
      <w:pPr>
        <w:pStyle w:val="Normal"/>
        <w:widowControl w:val="false"/>
        <w:spacing w:before="120" w:after="200"/>
        <w:jc w:val="both"/>
        <w:rPr>
          <w:rFonts w:cs="Calibri"/>
        </w:rPr>
      </w:pPr>
      <w:r>
        <w:rPr>
          <w:rFonts w:cs="Calibri" w:ascii="Calibri" w:hAnsi="Calibri"/>
          <w:sz w:val="24"/>
          <w:szCs w:val="24"/>
        </w:rPr>
        <w:t xml:space="preserve">Çünkü o on adam, tam </w:t>
      </w:r>
      <w:r>
        <w:rPr>
          <w:rFonts w:cs="Calibri" w:ascii="Calibri" w:hAnsi="Calibri"/>
          <w:b/>
          <w:sz w:val="24"/>
          <w:szCs w:val="24"/>
        </w:rPr>
        <w:t>o hakikati herşeyin fevkinde gördüklerinden, sebat</w:t>
      </w:r>
      <w:r>
        <w:rPr>
          <w:rFonts w:cs="Calibri" w:ascii="Calibri" w:hAnsi="Calibri"/>
          <w:sz w:val="24"/>
          <w:szCs w:val="24"/>
        </w:rPr>
        <w:t xml:space="preserve"> edip, o çekirdekler hükmünde olan </w:t>
      </w:r>
      <w:r>
        <w:rPr>
          <w:rFonts w:cs="Calibri" w:ascii="Calibri" w:hAnsi="Calibri"/>
          <w:b/>
          <w:sz w:val="24"/>
          <w:szCs w:val="24"/>
        </w:rPr>
        <w:t>kalbleri,</w:t>
      </w:r>
      <w:r>
        <w:rPr>
          <w:rFonts w:cs="Calibri" w:ascii="Calibri" w:hAnsi="Calibri"/>
          <w:sz w:val="24"/>
          <w:szCs w:val="24"/>
        </w:rPr>
        <w:t xml:space="preserve"> birer ağaç olabilirler. Fakat o binler adam, dünyadan ve felsefeden gelen şüpheler ve vesveselerle, o kutbun derslerini, “Hususî makamından ve hususî hissiyatından geliyor” nazarıyla bakıp, mağlûp olarak dağıtılabilirler. Bu mânâ için </w:t>
      </w:r>
      <w:r>
        <w:rPr>
          <w:rFonts w:cs="Calibri" w:ascii="Calibri" w:hAnsi="Calibri"/>
          <w:b/>
          <w:sz w:val="24"/>
          <w:szCs w:val="24"/>
        </w:rPr>
        <w:t>hizmetkârlığı, makamatlara tercih ediyorum.</w:t>
      </w:r>
      <w:r>
        <w:rPr>
          <w:rFonts w:cs="Calibri" w:ascii="Calibri" w:hAnsi="Calibri"/>
          <w:sz w:val="24"/>
          <w:szCs w:val="24"/>
        </w:rPr>
        <w:t>» (Emirdağ Lâhikası-I sh: 75)</w:t>
      </w:r>
    </w:p>
    <w:p>
      <w:pPr>
        <w:pStyle w:val="Normal"/>
        <w:widowControl w:val="false"/>
        <w:spacing w:before="120" w:after="200"/>
        <w:jc w:val="both"/>
        <w:rPr>
          <w:rFonts w:cs="Calibri"/>
        </w:rPr>
      </w:pPr>
      <w:r>
        <w:rPr>
          <w:rFonts w:cs="Calibri" w:ascii="Calibri" w:hAnsi="Calibri"/>
          <w:b/>
          <w:sz w:val="24"/>
          <w:szCs w:val="24"/>
        </w:rPr>
        <w:t xml:space="preserve">51- </w:t>
      </w:r>
      <w:r>
        <w:rPr>
          <w:rFonts w:cs="Calibri" w:ascii="Calibri" w:hAnsi="Calibri"/>
          <w:sz w:val="24"/>
          <w:szCs w:val="24"/>
        </w:rPr>
        <w:t>«Âdil kadere de derim ki:</w:t>
      </w:r>
    </w:p>
    <w:p>
      <w:pPr>
        <w:pStyle w:val="Normal"/>
        <w:widowControl w:val="false"/>
        <w:spacing w:before="120" w:after="200"/>
        <w:jc w:val="both"/>
        <w:rPr>
          <w:rFonts w:cs="Calibri"/>
        </w:rPr>
      </w:pPr>
      <w:r>
        <w:rPr>
          <w:rFonts w:cs="Calibri" w:ascii="Calibri" w:hAnsi="Calibri"/>
          <w:sz w:val="24"/>
          <w:szCs w:val="24"/>
        </w:rPr>
        <w:t xml:space="preserve">Ben senin bu şefkatli tokatlarına müstahak idim. Yoksa </w:t>
      </w:r>
      <w:r>
        <w:rPr>
          <w:rFonts w:cs="Calibri" w:ascii="Calibri" w:hAnsi="Calibri"/>
          <w:b/>
          <w:sz w:val="24"/>
          <w:szCs w:val="24"/>
        </w:rPr>
        <w:t xml:space="preserve">herkes gibi gayet meşru </w:t>
      </w:r>
      <w:r>
        <w:rPr>
          <w:rFonts w:cs="Calibri" w:ascii="Calibri" w:hAnsi="Calibri"/>
          <w:sz w:val="24"/>
          <w:szCs w:val="24"/>
        </w:rPr>
        <w:t>ve</w:t>
      </w:r>
      <w:r>
        <w:rPr>
          <w:rFonts w:cs="Calibri" w:ascii="Calibri" w:hAnsi="Calibri"/>
          <w:b/>
          <w:sz w:val="24"/>
          <w:szCs w:val="24"/>
        </w:rPr>
        <w:t xml:space="preserve"> zararsız </w:t>
      </w:r>
      <w:r>
        <w:rPr>
          <w:rFonts w:cs="Calibri" w:ascii="Calibri" w:hAnsi="Calibri"/>
          <w:sz w:val="24"/>
          <w:szCs w:val="24"/>
        </w:rPr>
        <w:t>olan</w:t>
      </w:r>
      <w:r>
        <w:rPr>
          <w:rFonts w:cs="Calibri" w:ascii="Calibri" w:hAnsi="Calibri"/>
          <w:b/>
          <w:sz w:val="24"/>
          <w:szCs w:val="24"/>
        </w:rPr>
        <w:t xml:space="preserve"> bir yol tutarak şahsımı düşünseydim, </w:t>
      </w:r>
      <w:r>
        <w:rPr>
          <w:rFonts w:cs="Calibri" w:ascii="Calibri" w:hAnsi="Calibri"/>
          <w:sz w:val="24"/>
          <w:szCs w:val="24"/>
        </w:rPr>
        <w:t>maddî-mânevî</w:t>
      </w:r>
      <w:r>
        <w:rPr>
          <w:rFonts w:cs="Calibri" w:ascii="Calibri" w:hAnsi="Calibri"/>
          <w:b/>
          <w:sz w:val="24"/>
          <w:szCs w:val="24"/>
        </w:rPr>
        <w:t xml:space="preserve"> füyûzât hislerimi feda </w:t>
      </w:r>
      <w:r>
        <w:rPr>
          <w:rFonts w:cs="Calibri" w:ascii="Calibri" w:hAnsi="Calibri"/>
          <w:sz w:val="24"/>
          <w:szCs w:val="24"/>
        </w:rPr>
        <w:t>etmeseydim,</w:t>
      </w:r>
      <w:r>
        <w:rPr>
          <w:rFonts w:cs="Calibri" w:ascii="Calibri" w:hAnsi="Calibri"/>
          <w:b/>
          <w:sz w:val="24"/>
          <w:szCs w:val="24"/>
        </w:rPr>
        <w:t xml:space="preserve"> iman hizmetinde </w:t>
      </w:r>
      <w:r>
        <w:rPr>
          <w:rFonts w:cs="Calibri" w:ascii="Calibri" w:hAnsi="Calibri"/>
          <w:sz w:val="24"/>
          <w:szCs w:val="24"/>
        </w:rPr>
        <w:t>bu</w:t>
      </w:r>
      <w:r>
        <w:rPr>
          <w:rFonts w:cs="Calibri" w:ascii="Calibri" w:hAnsi="Calibri"/>
          <w:b/>
          <w:sz w:val="24"/>
          <w:szCs w:val="24"/>
        </w:rPr>
        <w:t xml:space="preserve"> büyük mânevî kuvveti kaybedecektim. </w:t>
      </w:r>
      <w:r>
        <w:rPr>
          <w:rFonts w:cs="Calibri" w:ascii="Calibri" w:hAnsi="Calibri"/>
          <w:sz w:val="24"/>
          <w:szCs w:val="24"/>
        </w:rPr>
        <w:t>Ben</w:t>
      </w:r>
      <w:r>
        <w:rPr>
          <w:rFonts w:cs="Calibri" w:ascii="Calibri" w:hAnsi="Calibri"/>
          <w:b/>
          <w:sz w:val="24"/>
          <w:szCs w:val="24"/>
        </w:rPr>
        <w:t xml:space="preserve"> maddî ve mânevî herşeyimi feda ettim,</w:t>
      </w:r>
      <w:r>
        <w:rPr>
          <w:rFonts w:cs="Calibri" w:ascii="Calibri" w:hAnsi="Calibri"/>
          <w:sz w:val="24"/>
          <w:szCs w:val="24"/>
        </w:rPr>
        <w:t xml:space="preserve"> her</w:t>
      </w:r>
      <w:r>
        <w:rPr>
          <w:rFonts w:cs="Calibri" w:ascii="Calibri" w:hAnsi="Calibri"/>
          <w:b/>
          <w:sz w:val="24"/>
          <w:szCs w:val="24"/>
        </w:rPr>
        <w:t xml:space="preserve"> musibete katlandım, </w:t>
      </w:r>
      <w:r>
        <w:rPr>
          <w:rFonts w:cs="Calibri" w:ascii="Calibri" w:hAnsi="Calibri"/>
          <w:sz w:val="24"/>
          <w:szCs w:val="24"/>
        </w:rPr>
        <w:t>her işkenceye</w:t>
      </w:r>
      <w:r>
        <w:rPr>
          <w:rFonts w:cs="Calibri" w:ascii="Calibri" w:hAnsi="Calibri"/>
          <w:b/>
          <w:sz w:val="24"/>
          <w:szCs w:val="24"/>
        </w:rPr>
        <w:t xml:space="preserve"> sabrettim.</w:t>
      </w:r>
      <w:r>
        <w:rPr>
          <w:rFonts w:cs="Calibri" w:ascii="Calibri" w:hAnsi="Calibri"/>
          <w:sz w:val="24"/>
          <w:szCs w:val="24"/>
        </w:rPr>
        <w:t xml:space="preserve"> Bu sayede hakikat-i imaniye her tarafa yayıldı. Bu sayede Nur mekteb-i irfanının yüz binlerce, belki de milyonlarca talebeleri yetişti. Artık bu yolda, hizmet-i imaniyede onlar devam edeceklerdir. Ve benim </w:t>
      </w:r>
      <w:r>
        <w:rPr>
          <w:rFonts w:cs="Calibri" w:ascii="Calibri" w:hAnsi="Calibri"/>
          <w:b/>
          <w:sz w:val="24"/>
          <w:szCs w:val="24"/>
        </w:rPr>
        <w:t>maddî ve mânevî herşeyden ferağat mesleğimden ayrılmayacaklardır.</w:t>
      </w:r>
      <w:r>
        <w:rPr>
          <w:rFonts w:cs="Calibri" w:ascii="Calibri" w:hAnsi="Calibri"/>
          <w:sz w:val="24"/>
          <w:szCs w:val="24"/>
        </w:rPr>
        <w:t xml:space="preserve"> Yalnız ve yalnız Allah rızası için çalışacaklardır.» (Emirdağ Lâhikası-II sh: 80)</w:t>
      </w:r>
    </w:p>
    <w:p>
      <w:pPr>
        <w:pStyle w:val="Normal"/>
        <w:widowControl w:val="false"/>
        <w:spacing w:before="120" w:after="200"/>
        <w:jc w:val="both"/>
        <w:rPr>
          <w:rFonts w:cs="Calibri"/>
          <w:b/>
          <w:b/>
        </w:rPr>
      </w:pPr>
      <w:r>
        <w:rPr>
          <w:rFonts w:cs="Calibri" w:ascii="Calibri" w:hAnsi="Calibri"/>
          <w:b/>
          <w:sz w:val="24"/>
          <w:szCs w:val="24"/>
        </w:rPr>
        <w:t>Yukarıda kısmen nakledilen beyan ve derslerde görüldüğü üzere hakikatların neşir ve tebliğinde meslek hâlisiyeti ve a’zamî fedakârlık ve maddî-manevî herşeyden feragat etmek gibi makbuliyet ve te’sir şartları da lazım geliyor. Çünkü liyakatın derecesine göre te’siri ihsan eden Allah’tır. Şu halde hakaik-i Kur’âniyenin tereşşühatı olan Risale-i Nurdaki dersleri kendi namına anlatan ve neşreden ve böylece kendini, bu Kur’anî ve ulvî hakikatların sahibi ve mazharı olduğunu gösteren kişinin ihlâs yolundan yürüdüğü nasıl kabul edilir? Allah’ın inayetine ne suretle layık olunur? Hem bu yoldaki muvaffakiyetin istidracî bir ceza olmasından korkulmaz mı? İşte bu vartaya dikkat çeken Hazret-i Üstad diyor ki:</w:t>
      </w:r>
    </w:p>
    <w:p>
      <w:pPr>
        <w:pStyle w:val="Normal"/>
        <w:widowControl w:val="false"/>
        <w:spacing w:before="120" w:after="200"/>
        <w:jc w:val="both"/>
        <w:rPr>
          <w:rFonts w:cs="Calibri"/>
        </w:rPr>
      </w:pPr>
      <w:r>
        <w:rPr>
          <w:rFonts w:cs="Calibri" w:ascii="Calibri" w:hAnsi="Calibri"/>
          <w:b/>
          <w:sz w:val="24"/>
          <w:szCs w:val="24"/>
        </w:rPr>
        <w:t xml:space="preserve">52- </w:t>
      </w:r>
      <w:r>
        <w:rPr>
          <w:rFonts w:cs="Calibri" w:ascii="Calibri" w:hAnsi="Calibri"/>
          <w:sz w:val="24"/>
          <w:szCs w:val="24"/>
        </w:rPr>
        <w:t>«Teveccüh-ü nâs istenilmez, belki verilir. Verilse de onunla hoşlanılmaz. Hoşlansa ihlâsı kaybeder, riyâya girer. Şan ve şeref arzusuyla teveccüh</w:t>
        <w:noBreakHyphen/>
        <w:t>ü nâs ise, ücret ve mükâfat değil, belki ihlâssızlık yüzünden gelen bir itab ve bir mücazattır. Evet, amel-i salihin hayatı olan ihlâsın zararına teveccüh-ü nâs ve şan ve şeref, kabir kapısına kadar muvakkat olan bir lezzet-i cüz’iyeye mukabil, kabrin öbür tarafında azâb-ı kabir gibi nâhoş bir şekil aldığından, teveccüh-ü nâsı arzu etmek değil, belki ondan ürkmek ve kaçmak lâzımdır. Şöhretperestlerin ve şan ve şeref peşinde koşanların kulakları çınlasın!» (Lem’alar sh: 149)</w:t>
      </w:r>
    </w:p>
    <w:p>
      <w:pPr>
        <w:pStyle w:val="Normal"/>
        <w:widowControl w:val="false"/>
        <w:spacing w:before="120" w:after="200"/>
        <w:jc w:val="both"/>
        <w:rPr>
          <w:rFonts w:cs="Calibri"/>
          <w:b/>
          <w:b/>
        </w:rPr>
      </w:pPr>
      <w:r>
        <w:rPr>
          <w:rFonts w:cs="Calibri" w:ascii="Calibri" w:hAnsi="Calibri"/>
          <w:b/>
          <w:sz w:val="24"/>
          <w:szCs w:val="24"/>
        </w:rPr>
        <w:t>Hakikatların neşir ve tebliğinde çok ehemmiyetli diğer bir husus da me’hazdaki kudsiyet hakikatıdır. Üstad Bediüzzaman Hazretleri diyor ki:</w:t>
      </w:r>
    </w:p>
    <w:p>
      <w:pPr>
        <w:pStyle w:val="Normal"/>
        <w:widowControl w:val="false"/>
        <w:spacing w:before="120" w:after="200"/>
        <w:jc w:val="both"/>
        <w:rPr>
          <w:rFonts w:cs="Calibri"/>
        </w:rPr>
      </w:pPr>
      <w:r>
        <w:rPr>
          <w:rFonts w:cs="Calibri" w:ascii="Calibri" w:hAnsi="Calibri"/>
          <w:b/>
          <w:sz w:val="24"/>
          <w:szCs w:val="24"/>
        </w:rPr>
        <w:t>53-</w:t>
      </w:r>
      <w:r>
        <w:rPr>
          <w:rFonts w:cs="Calibri" w:ascii="Calibri" w:hAnsi="Calibri"/>
          <w:sz w:val="24"/>
          <w:szCs w:val="24"/>
        </w:rPr>
        <w:t xml:space="preserve"> «Ben görüyorum ki: </w:t>
      </w:r>
      <w:r>
        <w:rPr>
          <w:rFonts w:cs="Calibri" w:ascii="Calibri" w:hAnsi="Calibri"/>
          <w:b/>
          <w:sz w:val="24"/>
          <w:szCs w:val="24"/>
        </w:rPr>
        <w:t>Kur’ân-ı Hakîmin hakaikine ait bazı kemâlât,</w:t>
      </w:r>
      <w:r>
        <w:rPr>
          <w:rFonts w:cs="Calibri" w:ascii="Calibri" w:hAnsi="Calibri"/>
          <w:sz w:val="24"/>
          <w:szCs w:val="24"/>
        </w:rPr>
        <w:t xml:space="preserve"> o hakaike dellâllık eden </w:t>
      </w:r>
      <w:r>
        <w:rPr>
          <w:rFonts w:cs="Calibri" w:ascii="Calibri" w:hAnsi="Calibri"/>
          <w:b/>
          <w:sz w:val="24"/>
          <w:szCs w:val="24"/>
        </w:rPr>
        <w:t>vasıtalara veriliyor.</w:t>
      </w:r>
      <w:r>
        <w:rPr>
          <w:rFonts w:cs="Calibri" w:ascii="Calibri" w:hAnsi="Calibri"/>
          <w:sz w:val="24"/>
          <w:szCs w:val="24"/>
        </w:rPr>
        <w:t xml:space="preserve"> Şu ise yanlıştır. Çünkü, </w:t>
      </w:r>
      <w:r>
        <w:rPr>
          <w:rFonts w:cs="Calibri" w:ascii="Calibri" w:hAnsi="Calibri"/>
          <w:b/>
          <w:sz w:val="24"/>
          <w:szCs w:val="24"/>
        </w:rPr>
        <w:t>me’hazın kudsiyeti, çok bürhanlar kuvvetinde tesirat gösteriyor,</w:t>
      </w:r>
      <w:r>
        <w:rPr>
          <w:rFonts w:cs="Calibri" w:ascii="Calibri" w:hAnsi="Calibri"/>
          <w:sz w:val="24"/>
          <w:szCs w:val="24"/>
        </w:rPr>
        <w:t xml:space="preserve"> onunla ahkâmı umuma kabul ettiriyor. Ne vakit </w:t>
      </w:r>
      <w:r>
        <w:rPr>
          <w:rFonts w:cs="Calibri" w:ascii="Calibri" w:hAnsi="Calibri"/>
          <w:b/>
          <w:sz w:val="24"/>
          <w:szCs w:val="24"/>
        </w:rPr>
        <w:t>dellâl ve vekil gölge etse,</w:t>
      </w:r>
      <w:r>
        <w:rPr>
          <w:rFonts w:cs="Calibri" w:ascii="Calibri" w:hAnsi="Calibri"/>
          <w:sz w:val="24"/>
          <w:szCs w:val="24"/>
        </w:rPr>
        <w:t xml:space="preserve"> yani onlara teveccüh edilse, o </w:t>
      </w:r>
      <w:r>
        <w:rPr>
          <w:rFonts w:cs="Calibri" w:ascii="Calibri" w:hAnsi="Calibri"/>
          <w:b/>
          <w:sz w:val="24"/>
          <w:szCs w:val="24"/>
        </w:rPr>
        <w:t>me’hazdaki kudsiyetin tesiri kaybolur.</w:t>
      </w:r>
      <w:r>
        <w:rPr>
          <w:rFonts w:cs="Calibri" w:ascii="Calibri" w:hAnsi="Calibri"/>
          <w:sz w:val="24"/>
          <w:szCs w:val="24"/>
        </w:rPr>
        <w:t>» (Mektubat sh: 319)</w:t>
      </w:r>
    </w:p>
    <w:p>
      <w:pPr>
        <w:pStyle w:val="Normal"/>
        <w:widowControl w:val="false"/>
        <w:spacing w:before="120" w:after="200"/>
        <w:jc w:val="both"/>
        <w:rPr>
          <w:rFonts w:cs="Calibri"/>
        </w:rPr>
      </w:pPr>
      <w:r>
        <w:rPr>
          <w:rFonts w:cs="Calibri" w:ascii="Calibri" w:hAnsi="Calibri"/>
          <w:b/>
          <w:sz w:val="24"/>
          <w:szCs w:val="24"/>
        </w:rPr>
        <w:t xml:space="preserve">54- Evet, </w:t>
      </w:r>
      <w:r>
        <w:rPr>
          <w:rFonts w:cs="Calibri" w:ascii="Calibri" w:hAnsi="Calibri"/>
          <w:sz w:val="24"/>
          <w:szCs w:val="24"/>
        </w:rPr>
        <w:t xml:space="preserve">«Cumhur-u avâmı, bürhandan ziyade, </w:t>
      </w:r>
      <w:r>
        <w:rPr>
          <w:rFonts w:cs="Calibri" w:ascii="Calibri" w:hAnsi="Calibri"/>
          <w:b/>
          <w:sz w:val="24"/>
          <w:szCs w:val="24"/>
        </w:rPr>
        <w:t>me’hazdaki kudsiyet imtisâle sevk eder</w:t>
      </w:r>
      <w:r>
        <w:rPr>
          <w:rFonts w:cs="Calibri" w:ascii="Calibri" w:hAnsi="Calibri"/>
          <w:sz w:val="24"/>
          <w:szCs w:val="24"/>
        </w:rPr>
        <w:t>.» (Mektubat sh: 470)</w:t>
      </w:r>
    </w:p>
    <w:p>
      <w:pPr>
        <w:pStyle w:val="Normal"/>
        <w:widowControl w:val="false"/>
        <w:spacing w:before="120" w:after="200"/>
        <w:jc w:val="both"/>
        <w:rPr>
          <w:rFonts w:cs="Calibri"/>
        </w:rPr>
      </w:pPr>
      <w:r>
        <w:rPr>
          <w:rFonts w:cs="Calibri" w:ascii="Calibri" w:hAnsi="Calibri"/>
          <w:b/>
          <w:sz w:val="24"/>
          <w:szCs w:val="24"/>
        </w:rPr>
        <w:t xml:space="preserve">55- </w:t>
      </w:r>
      <w:r>
        <w:rPr>
          <w:rFonts w:cs="Calibri" w:ascii="Calibri" w:hAnsi="Calibri"/>
          <w:sz w:val="24"/>
          <w:szCs w:val="24"/>
        </w:rPr>
        <w:t>«Mantıkça mukarrerdir ki; zihin, melzumdan tebaî olarak lâzıma intikal eder ve lâzımın lâzımına tabiî olarak etmez. Etse de, ikinci bir teveccüh ve kasıtla eder. Bu ise gayr-ı tabiîdir.</w:t>
      </w:r>
    </w:p>
    <w:p>
      <w:pPr>
        <w:pStyle w:val="Normal"/>
        <w:widowControl w:val="false"/>
        <w:spacing w:before="120" w:after="200"/>
        <w:jc w:val="both"/>
        <w:rPr>
          <w:rFonts w:cs="Calibri"/>
        </w:rPr>
      </w:pPr>
      <w:r>
        <w:rPr>
          <w:rFonts w:cs="Calibri" w:ascii="Calibri" w:hAnsi="Calibri"/>
          <w:sz w:val="24"/>
          <w:szCs w:val="24"/>
        </w:rPr>
        <w:t xml:space="preserve">Meselâ, hükmün me’hazı olan </w:t>
      </w:r>
      <w:r>
        <w:rPr>
          <w:rFonts w:cs="Calibri" w:ascii="Calibri" w:hAnsi="Calibri"/>
          <w:b/>
          <w:sz w:val="24"/>
          <w:szCs w:val="24"/>
        </w:rPr>
        <w:t>şeriat kitapları melzum gibidir.</w:t>
      </w:r>
      <w:r>
        <w:rPr>
          <w:rFonts w:cs="Calibri" w:ascii="Calibri" w:hAnsi="Calibri"/>
          <w:sz w:val="24"/>
          <w:szCs w:val="24"/>
        </w:rPr>
        <w:t xml:space="preserve"> Delili olan </w:t>
      </w:r>
      <w:r>
        <w:rPr>
          <w:rFonts w:cs="Calibri" w:ascii="Calibri" w:hAnsi="Calibri"/>
          <w:b/>
          <w:sz w:val="24"/>
          <w:szCs w:val="24"/>
        </w:rPr>
        <w:t>Kur’ân ise, lâzımdır.</w:t>
      </w:r>
      <w:r>
        <w:rPr>
          <w:rFonts w:cs="Calibri" w:ascii="Calibri" w:hAnsi="Calibri"/>
          <w:sz w:val="24"/>
          <w:szCs w:val="24"/>
        </w:rPr>
        <w:t xml:space="preserve"> Muharrik-i vicdan olan </w:t>
      </w:r>
      <w:r>
        <w:rPr>
          <w:rFonts w:cs="Calibri" w:ascii="Calibri" w:hAnsi="Calibri"/>
          <w:b/>
          <w:sz w:val="24"/>
          <w:szCs w:val="24"/>
        </w:rPr>
        <w:t>kudsiyet,</w:t>
      </w:r>
      <w:r>
        <w:rPr>
          <w:rFonts w:cs="Calibri" w:ascii="Calibri" w:hAnsi="Calibri"/>
          <w:sz w:val="24"/>
          <w:szCs w:val="24"/>
        </w:rPr>
        <w:t xml:space="preserve"> lâzımın lâzımıdır. Cumhurun nazarı kitaplara temerküz ettiğinden, yalnız </w:t>
      </w:r>
      <w:r>
        <w:rPr>
          <w:rFonts w:cs="Calibri" w:ascii="Calibri" w:hAnsi="Calibri"/>
          <w:b/>
          <w:sz w:val="24"/>
          <w:szCs w:val="24"/>
        </w:rPr>
        <w:t>hayal meyal lâzımı tahattur eder. Lâzımın lâzımını, nâdiren tasavvur eder.</w:t>
      </w:r>
      <w:r>
        <w:rPr>
          <w:rFonts w:cs="Calibri" w:ascii="Calibri" w:hAnsi="Calibri"/>
          <w:sz w:val="24"/>
          <w:szCs w:val="24"/>
        </w:rPr>
        <w:t xml:space="preserve"> Bu cihetle, </w:t>
      </w:r>
      <w:r>
        <w:rPr>
          <w:rFonts w:cs="Calibri" w:ascii="Calibri" w:hAnsi="Calibri"/>
          <w:b/>
          <w:sz w:val="24"/>
          <w:szCs w:val="24"/>
        </w:rPr>
        <w:t>vicdan lâkaytlığa alışır,</w:t>
      </w:r>
      <w:r>
        <w:rPr>
          <w:rFonts w:cs="Calibri" w:ascii="Calibri" w:hAnsi="Calibri"/>
          <w:sz w:val="24"/>
          <w:szCs w:val="24"/>
        </w:rPr>
        <w:t xml:space="preserve"> cümudet peyda eder.</w:t>
      </w:r>
    </w:p>
    <w:p>
      <w:pPr>
        <w:pStyle w:val="Normal"/>
        <w:widowControl w:val="false"/>
        <w:spacing w:before="120" w:after="200"/>
        <w:jc w:val="both"/>
        <w:rPr>
          <w:rFonts w:cs="Calibri"/>
        </w:rPr>
      </w:pPr>
      <w:r>
        <w:rPr>
          <w:rFonts w:cs="Calibri" w:ascii="Calibri" w:hAnsi="Calibri"/>
          <w:sz w:val="24"/>
          <w:szCs w:val="24"/>
        </w:rPr>
        <w:t xml:space="preserve">Eğer zaruriyat-ı diniyede doğrudan doğruya </w:t>
      </w:r>
      <w:r>
        <w:rPr>
          <w:rFonts w:cs="Calibri" w:ascii="Calibri" w:hAnsi="Calibri"/>
          <w:b/>
          <w:sz w:val="24"/>
          <w:szCs w:val="24"/>
        </w:rPr>
        <w:t>Kur’ân gösterilseydi,</w:t>
      </w:r>
      <w:r>
        <w:rPr>
          <w:rFonts w:cs="Calibri" w:ascii="Calibri" w:hAnsi="Calibri"/>
          <w:sz w:val="24"/>
          <w:szCs w:val="24"/>
        </w:rPr>
        <w:t xml:space="preserve"> zihin tabiî olarak </w:t>
      </w:r>
      <w:r>
        <w:rPr>
          <w:rFonts w:cs="Calibri" w:ascii="Calibri" w:hAnsi="Calibri"/>
          <w:b/>
          <w:sz w:val="24"/>
          <w:szCs w:val="24"/>
        </w:rPr>
        <w:t>müşevvik-i imtisal</w:t>
      </w:r>
      <w:r>
        <w:rPr>
          <w:rFonts w:cs="Calibri" w:ascii="Calibri" w:hAnsi="Calibri"/>
          <w:sz w:val="24"/>
          <w:szCs w:val="24"/>
        </w:rPr>
        <w:t xml:space="preserve"> ve </w:t>
      </w:r>
      <w:r>
        <w:rPr>
          <w:rFonts w:cs="Calibri" w:ascii="Calibri" w:hAnsi="Calibri"/>
          <w:b/>
          <w:sz w:val="24"/>
          <w:szCs w:val="24"/>
        </w:rPr>
        <w:t>mûkız-ı vicdan</w:t>
      </w:r>
      <w:r>
        <w:rPr>
          <w:rFonts w:cs="Calibri" w:ascii="Calibri" w:hAnsi="Calibri"/>
          <w:sz w:val="24"/>
          <w:szCs w:val="24"/>
        </w:rPr>
        <w:t xml:space="preserve"> ve </w:t>
      </w:r>
      <w:r>
        <w:rPr>
          <w:rFonts w:cs="Calibri" w:ascii="Calibri" w:hAnsi="Calibri"/>
          <w:b/>
          <w:sz w:val="24"/>
          <w:szCs w:val="24"/>
        </w:rPr>
        <w:t>lâzım-ı zâtî</w:t>
      </w:r>
      <w:r>
        <w:rPr>
          <w:rFonts w:cs="Calibri" w:ascii="Calibri" w:hAnsi="Calibri"/>
          <w:sz w:val="24"/>
          <w:szCs w:val="24"/>
        </w:rPr>
        <w:t xml:space="preserve"> olan </w:t>
      </w:r>
      <w:r>
        <w:rPr>
          <w:rFonts w:cs="Calibri" w:ascii="Calibri" w:hAnsi="Calibri"/>
          <w:b/>
          <w:sz w:val="24"/>
          <w:szCs w:val="24"/>
        </w:rPr>
        <w:t>kudsiyete intikal ederdi.</w:t>
      </w:r>
      <w:r>
        <w:rPr>
          <w:rFonts w:cs="Calibri" w:ascii="Calibri" w:hAnsi="Calibri"/>
          <w:sz w:val="24"/>
          <w:szCs w:val="24"/>
        </w:rPr>
        <w:t xml:space="preserve"> Ve bu suretle kalbe </w:t>
      </w:r>
      <w:r>
        <w:rPr>
          <w:rFonts w:cs="Calibri" w:ascii="Calibri" w:hAnsi="Calibri"/>
          <w:b/>
          <w:sz w:val="24"/>
          <w:szCs w:val="24"/>
        </w:rPr>
        <w:t>meleke-i hassasiyet</w:t>
      </w:r>
      <w:r>
        <w:rPr>
          <w:rFonts w:cs="Calibri" w:ascii="Calibri" w:hAnsi="Calibri"/>
          <w:sz w:val="24"/>
          <w:szCs w:val="24"/>
        </w:rPr>
        <w:t xml:space="preserve"> gelerek, imanın ihtaratına karşı </w:t>
      </w:r>
      <w:r>
        <w:rPr>
          <w:rFonts w:cs="Calibri" w:ascii="Calibri" w:hAnsi="Calibri"/>
          <w:b/>
          <w:sz w:val="24"/>
          <w:szCs w:val="24"/>
        </w:rPr>
        <w:t>asamm kalmazdı.</w:t>
      </w:r>
    </w:p>
    <w:p>
      <w:pPr>
        <w:pStyle w:val="Normal"/>
        <w:widowControl w:val="false"/>
        <w:spacing w:before="120" w:after="200"/>
        <w:jc w:val="both"/>
        <w:rPr>
          <w:rFonts w:cs="Calibri"/>
        </w:rPr>
      </w:pPr>
      <w:r>
        <w:rPr>
          <w:rFonts w:cs="Calibri" w:ascii="Calibri" w:hAnsi="Calibri"/>
          <w:sz w:val="24"/>
          <w:szCs w:val="24"/>
        </w:rPr>
        <w:t xml:space="preserve">Demek, </w:t>
      </w:r>
      <w:r>
        <w:rPr>
          <w:rFonts w:cs="Calibri" w:ascii="Calibri" w:hAnsi="Calibri"/>
          <w:b/>
          <w:sz w:val="24"/>
          <w:szCs w:val="24"/>
        </w:rPr>
        <w:t>şeriat kitapları, birer şeffaf cam mâhiyetinde olmak</w:t>
      </w:r>
      <w:r>
        <w:rPr>
          <w:rFonts w:cs="Calibri" w:ascii="Calibri" w:hAnsi="Calibri"/>
          <w:sz w:val="24"/>
          <w:szCs w:val="24"/>
        </w:rPr>
        <w:t xml:space="preserve"> lâzım gelirken, mürur-u zamanla, </w:t>
      </w:r>
      <w:r>
        <w:rPr>
          <w:rFonts w:cs="Calibri" w:ascii="Calibri" w:hAnsi="Calibri"/>
          <w:b/>
          <w:sz w:val="24"/>
          <w:szCs w:val="24"/>
        </w:rPr>
        <w:t>mukallidlerin hatası yüzünden paslanıp hicab olmuşlardır.</w:t>
      </w:r>
      <w:r>
        <w:rPr>
          <w:rFonts w:cs="Calibri" w:ascii="Calibri" w:hAnsi="Calibri"/>
          <w:sz w:val="24"/>
          <w:szCs w:val="24"/>
        </w:rPr>
        <w:t xml:space="preserve"> Evet bu kitaplar, Kur’âna </w:t>
      </w:r>
      <w:r>
        <w:rPr>
          <w:rFonts w:cs="Calibri" w:ascii="Calibri" w:hAnsi="Calibri"/>
          <w:b/>
          <w:sz w:val="24"/>
          <w:szCs w:val="24"/>
        </w:rPr>
        <w:t>tefsir</w:t>
      </w:r>
      <w:r>
        <w:rPr>
          <w:rFonts w:cs="Calibri" w:ascii="Calibri" w:hAnsi="Calibri"/>
          <w:sz w:val="24"/>
          <w:szCs w:val="24"/>
        </w:rPr>
        <w:t xml:space="preserve"> olmak lâzımken, başlı başına </w:t>
      </w:r>
      <w:r>
        <w:rPr>
          <w:rFonts w:cs="Calibri" w:ascii="Calibri" w:hAnsi="Calibri"/>
          <w:b/>
          <w:sz w:val="24"/>
          <w:szCs w:val="24"/>
        </w:rPr>
        <w:t xml:space="preserve">tasnifat </w:t>
      </w:r>
      <w:r>
        <w:rPr>
          <w:rFonts w:cs="Calibri" w:ascii="Calibri" w:hAnsi="Calibri"/>
          <w:position w:val="6"/>
          <w:sz w:val="24"/>
          <w:szCs w:val="24"/>
        </w:rPr>
        <w:t>(</w:t>
      </w:r>
      <w:r>
        <w:rPr>
          <w:rStyle w:val="DipnotSabitleyicisi"/>
          <w:rFonts w:cs="Calibri" w:ascii="Calibri" w:hAnsi="Calibri"/>
          <w:sz w:val="24"/>
          <w:szCs w:val="24"/>
        </w:rPr>
        <w:footnoteReference w:id="7"/>
      </w:r>
      <w:r>
        <w:rPr>
          <w:rFonts w:cs="Calibri" w:ascii="Calibri" w:hAnsi="Calibri"/>
          <w:position w:val="6"/>
          <w:sz w:val="24"/>
          <w:szCs w:val="24"/>
        </w:rPr>
        <w:t>)</w:t>
      </w:r>
      <w:r>
        <w:rPr>
          <w:rFonts w:cs="Calibri" w:ascii="Calibri" w:hAnsi="Calibri"/>
          <w:sz w:val="24"/>
          <w:szCs w:val="24"/>
        </w:rPr>
        <w:t xml:space="preserve"> hükmüne geçmişlerdir.</w:t>
      </w:r>
    </w:p>
    <w:p>
      <w:pPr>
        <w:pStyle w:val="Normal"/>
        <w:widowControl w:val="false"/>
        <w:spacing w:before="120" w:after="200"/>
        <w:jc w:val="both"/>
        <w:rPr>
          <w:rFonts w:cs="Calibri"/>
        </w:rPr>
      </w:pPr>
      <w:r>
        <w:rPr>
          <w:rFonts w:cs="Calibri" w:ascii="Calibri" w:hAnsi="Calibri"/>
          <w:sz w:val="24"/>
          <w:szCs w:val="24"/>
        </w:rPr>
        <w:t xml:space="preserve">Hacat-ı diniyede cumhurun enzarını doğrudan doğruya, </w:t>
      </w:r>
      <w:r>
        <w:rPr>
          <w:rFonts w:cs="Calibri" w:ascii="Calibri" w:hAnsi="Calibri"/>
          <w:b/>
          <w:sz w:val="24"/>
          <w:szCs w:val="24"/>
        </w:rPr>
        <w:t>câzibe-i i’câz</w:t>
      </w:r>
      <w:r>
        <w:rPr>
          <w:rFonts w:cs="Calibri" w:ascii="Calibri" w:hAnsi="Calibri"/>
          <w:sz w:val="24"/>
          <w:szCs w:val="24"/>
        </w:rPr>
        <w:t xml:space="preserve"> ile revnakdar ve </w:t>
      </w:r>
      <w:r>
        <w:rPr>
          <w:rFonts w:cs="Calibri" w:ascii="Calibri" w:hAnsi="Calibri"/>
          <w:b/>
          <w:sz w:val="24"/>
          <w:szCs w:val="24"/>
        </w:rPr>
        <w:t>kudsiyetle hâledar</w:t>
      </w:r>
      <w:r>
        <w:rPr>
          <w:rFonts w:cs="Calibri" w:ascii="Calibri" w:hAnsi="Calibri"/>
          <w:sz w:val="24"/>
          <w:szCs w:val="24"/>
        </w:rPr>
        <w:t xml:space="preserve"> ve daima iman vasıtasıyla </w:t>
      </w:r>
      <w:r>
        <w:rPr>
          <w:rFonts w:cs="Calibri" w:ascii="Calibri" w:hAnsi="Calibri"/>
          <w:b/>
          <w:sz w:val="24"/>
          <w:szCs w:val="24"/>
        </w:rPr>
        <w:t>vicdanı ihtizaza</w:t>
      </w:r>
      <w:r>
        <w:rPr>
          <w:rFonts w:cs="Calibri" w:ascii="Calibri" w:hAnsi="Calibri"/>
          <w:sz w:val="24"/>
          <w:szCs w:val="24"/>
        </w:rPr>
        <w:t xml:space="preserve"> getiren </w:t>
      </w:r>
      <w:r>
        <w:rPr>
          <w:rFonts w:cs="Calibri" w:ascii="Calibri" w:hAnsi="Calibri"/>
          <w:b/>
          <w:sz w:val="24"/>
          <w:szCs w:val="24"/>
        </w:rPr>
        <w:t>hitab-ı ezelî</w:t>
      </w:r>
      <w:r>
        <w:rPr>
          <w:rFonts w:cs="Calibri" w:ascii="Calibri" w:hAnsi="Calibri"/>
          <w:sz w:val="24"/>
          <w:szCs w:val="24"/>
        </w:rPr>
        <w:t>nin timsali bulunan Kur’âna çevirmek üç tarikledir:</w:t>
      </w:r>
    </w:p>
    <w:p>
      <w:pPr>
        <w:pStyle w:val="Normal"/>
        <w:widowControl w:val="false"/>
        <w:spacing w:before="120" w:after="200"/>
        <w:jc w:val="both"/>
        <w:rPr>
          <w:rFonts w:cs="Calibri"/>
        </w:rPr>
      </w:pPr>
      <w:r>
        <w:rPr>
          <w:rFonts w:cs="Calibri" w:ascii="Calibri" w:hAnsi="Calibri"/>
          <w:sz w:val="24"/>
          <w:szCs w:val="24"/>
        </w:rPr>
        <w:t xml:space="preserve">1. Ya müellifînin bihakkın lâyık oldukları derin bir </w:t>
      </w:r>
      <w:r>
        <w:rPr>
          <w:rFonts w:cs="Calibri" w:ascii="Calibri" w:hAnsi="Calibri"/>
          <w:b/>
          <w:sz w:val="24"/>
          <w:szCs w:val="24"/>
        </w:rPr>
        <w:t>hürmeti, emniyeti tenkid ile kırıp</w:t>
      </w:r>
      <w:r>
        <w:rPr>
          <w:rFonts w:cs="Calibri" w:ascii="Calibri" w:hAnsi="Calibri"/>
          <w:sz w:val="24"/>
          <w:szCs w:val="24"/>
        </w:rPr>
        <w:t xml:space="preserve"> o hicabı izale etmektir. Bu ise </w:t>
      </w:r>
      <w:r>
        <w:rPr>
          <w:rFonts w:cs="Calibri" w:ascii="Calibri" w:hAnsi="Calibri"/>
          <w:b/>
          <w:sz w:val="24"/>
          <w:szCs w:val="24"/>
        </w:rPr>
        <w:t>tehlikelidir, insafsızlıktır, zulümdür.</w:t>
      </w:r>
    </w:p>
    <w:p>
      <w:pPr>
        <w:pStyle w:val="Normal"/>
        <w:widowControl w:val="false"/>
        <w:spacing w:before="120" w:after="200"/>
        <w:jc w:val="both"/>
        <w:rPr>
          <w:rFonts w:cs="Calibri"/>
        </w:rPr>
      </w:pPr>
      <w:r>
        <w:rPr>
          <w:rFonts w:cs="Calibri" w:ascii="Calibri" w:hAnsi="Calibri"/>
          <w:sz w:val="24"/>
          <w:szCs w:val="24"/>
        </w:rPr>
        <w:t xml:space="preserve">2. Yahut, </w:t>
      </w:r>
      <w:r>
        <w:rPr>
          <w:rFonts w:cs="Calibri" w:ascii="Calibri" w:hAnsi="Calibri"/>
          <w:b/>
          <w:sz w:val="24"/>
          <w:szCs w:val="24"/>
        </w:rPr>
        <w:t>tedricî</w:t>
      </w:r>
      <w:r>
        <w:rPr>
          <w:rFonts w:cs="Calibri" w:ascii="Calibri" w:hAnsi="Calibri"/>
          <w:sz w:val="24"/>
          <w:szCs w:val="24"/>
        </w:rPr>
        <w:t xml:space="preserve"> bir </w:t>
      </w:r>
      <w:r>
        <w:rPr>
          <w:rFonts w:cs="Calibri" w:ascii="Calibri" w:hAnsi="Calibri"/>
          <w:b/>
          <w:sz w:val="24"/>
          <w:szCs w:val="24"/>
        </w:rPr>
        <w:t>terbiye-i mahsusa ile kütüb</w:t>
        <w:noBreakHyphen/>
        <w:t>ü şeriatı</w:t>
      </w:r>
      <w:r>
        <w:rPr>
          <w:rFonts w:cs="Calibri" w:ascii="Calibri" w:hAnsi="Calibri"/>
          <w:sz w:val="24"/>
          <w:szCs w:val="24"/>
        </w:rPr>
        <w:t xml:space="preserve"> şeffaf birer </w:t>
      </w:r>
      <w:r>
        <w:rPr>
          <w:rFonts w:cs="Calibri" w:ascii="Calibri" w:hAnsi="Calibri"/>
          <w:b/>
          <w:sz w:val="24"/>
          <w:szCs w:val="24"/>
        </w:rPr>
        <w:t>tefsir suretine çevirip,</w:t>
      </w:r>
      <w:r>
        <w:rPr>
          <w:rFonts w:cs="Calibri" w:ascii="Calibri" w:hAnsi="Calibri"/>
          <w:sz w:val="24"/>
          <w:szCs w:val="24"/>
        </w:rPr>
        <w:t xml:space="preserve"> içinde </w:t>
      </w:r>
      <w:r>
        <w:rPr>
          <w:rFonts w:cs="Calibri" w:ascii="Calibri" w:hAnsi="Calibri"/>
          <w:b/>
          <w:sz w:val="24"/>
          <w:szCs w:val="24"/>
        </w:rPr>
        <w:t>Kur’ânı göstermektir</w:t>
      </w:r>
      <w:r>
        <w:rPr>
          <w:rFonts w:cs="Calibri" w:ascii="Calibri" w:hAnsi="Calibri"/>
          <w:sz w:val="24"/>
          <w:szCs w:val="24"/>
        </w:rPr>
        <w:t xml:space="preserve">: </w:t>
      </w:r>
      <w:r>
        <w:rPr>
          <w:rFonts w:cs="Calibri" w:ascii="Calibri" w:hAnsi="Calibri"/>
          <w:b/>
          <w:sz w:val="24"/>
          <w:szCs w:val="24"/>
        </w:rPr>
        <w:t>Selef-i müçtehidînin kitapları gibi…</w:t>
      </w:r>
      <w:r>
        <w:rPr>
          <w:rFonts w:cs="Calibri" w:ascii="Calibri" w:hAnsi="Calibri"/>
          <w:sz w:val="24"/>
          <w:szCs w:val="24"/>
        </w:rPr>
        <w:t xml:space="preserve"> Muvatta, Fıkh-ı Ekber gibi. </w:t>
      </w:r>
    </w:p>
    <w:p>
      <w:pPr>
        <w:pStyle w:val="Normal"/>
        <w:widowControl w:val="false"/>
        <w:spacing w:before="120" w:after="200"/>
        <w:jc w:val="both"/>
        <w:rPr>
          <w:rFonts w:cs="Calibri"/>
        </w:rPr>
      </w:pPr>
      <w:r>
        <w:rPr>
          <w:rFonts w:cs="Calibri" w:ascii="Calibri" w:hAnsi="Calibri"/>
          <w:sz w:val="24"/>
          <w:szCs w:val="24"/>
        </w:rPr>
        <w:t xml:space="preserve">Meselâ, bir adam İbni Hacer’e nazar ettiği vakit, Kur’ânı anlamak ve Kur’ânın ne dediğini öğrenmek maksadıyla nazar etmeli. Yoksa </w:t>
      </w:r>
      <w:r>
        <w:rPr>
          <w:rFonts w:cs="Calibri" w:ascii="Calibri" w:hAnsi="Calibri"/>
          <w:b/>
          <w:sz w:val="24"/>
          <w:szCs w:val="24"/>
        </w:rPr>
        <w:t>İbni Hacer’in ne dediğini anlamak maksadıyla değil.</w:t>
      </w:r>
      <w:r>
        <w:rPr>
          <w:rFonts w:cs="Calibri" w:ascii="Calibri" w:hAnsi="Calibri"/>
          <w:sz w:val="24"/>
          <w:szCs w:val="24"/>
        </w:rPr>
        <w:t xml:space="preserve"> Bu ikinci tarik de zamana muhtaçtır.</w:t>
      </w:r>
    </w:p>
    <w:p>
      <w:pPr>
        <w:pStyle w:val="Normal"/>
        <w:widowControl w:val="false"/>
        <w:spacing w:before="120" w:after="200"/>
        <w:jc w:val="both"/>
        <w:rPr>
          <w:rFonts w:cs="Calibri"/>
        </w:rPr>
      </w:pPr>
      <w:r>
        <w:rPr>
          <w:rFonts w:cs="Calibri" w:ascii="Calibri" w:hAnsi="Calibri"/>
          <w:sz w:val="24"/>
          <w:szCs w:val="24"/>
        </w:rPr>
        <w:t xml:space="preserve">3. Yahut cumhurun nazarını, ehl-i tarikatın yaptığı gibi, o hicabın fevkine çıkararak, üstünde Kur’ânı gösterip, </w:t>
      </w:r>
      <w:r>
        <w:rPr>
          <w:rFonts w:cs="Calibri" w:ascii="Calibri" w:hAnsi="Calibri"/>
          <w:b/>
          <w:sz w:val="24"/>
          <w:szCs w:val="24"/>
        </w:rPr>
        <w:t>Kur’ânın hâlis malını yalnız ondan istemek</w:t>
      </w:r>
      <w:r>
        <w:rPr>
          <w:rFonts w:cs="Calibri" w:ascii="Calibri" w:hAnsi="Calibri"/>
          <w:sz w:val="24"/>
          <w:szCs w:val="24"/>
        </w:rPr>
        <w:t xml:space="preserve"> ve bilvâsıta olan ahkâmı vâsıtadan aramaktır. Bir âlim-i şeriatın vaazına nisbeten, bir </w:t>
      </w:r>
      <w:r>
        <w:rPr>
          <w:rFonts w:cs="Calibri" w:ascii="Calibri" w:hAnsi="Calibri"/>
          <w:b/>
          <w:sz w:val="24"/>
          <w:szCs w:val="24"/>
        </w:rPr>
        <w:t>tarikat şeyhinin vaazındaki olan halâvet ve cazibiyet bu sırdan neş’et eder</w:t>
      </w:r>
      <w:r>
        <w:rPr>
          <w:rFonts w:cs="Calibri" w:ascii="Calibri" w:hAnsi="Calibri"/>
          <w:sz w:val="24"/>
          <w:szCs w:val="24"/>
        </w:rPr>
        <w:t>.» (Sünuhat-Tuluat-İşarat sh: 31-33</w:t>
      </w:r>
      <w:ins w:id="0" w:author="İttihad Yayıncılık" w:date="2003-12-29T18:12:00Z">
        <w:r>
          <w:rPr>
            <w:rFonts w:cs="Calibri" w:ascii="Calibri" w:hAnsi="Calibri"/>
            <w:sz w:val="24"/>
            <w:szCs w:val="24"/>
          </w:rPr>
          <w:t>)</w:t>
        </w:r>
      </w:ins>
    </w:p>
    <w:p>
      <w:pPr>
        <w:pStyle w:val="Normal"/>
        <w:widowControl w:val="false"/>
        <w:spacing w:before="120" w:after="200"/>
        <w:jc w:val="both"/>
        <w:rPr>
          <w:rFonts w:cs="Calibri"/>
          <w:b/>
          <w:b/>
        </w:rPr>
      </w:pPr>
      <w:r>
        <w:rPr>
          <w:rFonts w:cs="Calibri" w:ascii="Calibri" w:hAnsi="Calibri"/>
          <w:b/>
          <w:sz w:val="24"/>
          <w:szCs w:val="24"/>
        </w:rPr>
        <w:t>Hazret-i Üstadın beyan ettiği mezkûr hakikati, önce kendi şahsına tatbik edip Risale-i Nurdaki hakaikin Kur’an’ın malı olduğunu, kendi malı olmadığını israrla nazara verir. Bizler de aynı dersi nazara alarak, konuşma ve yazılarımızın, Risale-i Nurun malı olduğunu beyan etmekle hakikatleri sahibine vermek ve böylece kudsiyetin kalb ve ruhlardaki te’sirini kırmamak mecburiyetindeyiz.</w:t>
      </w:r>
    </w:p>
    <w:p>
      <w:pPr>
        <w:pStyle w:val="Normal"/>
        <w:widowControl w:val="false"/>
        <w:spacing w:before="120" w:after="200"/>
        <w:jc w:val="both"/>
        <w:rPr>
          <w:rFonts w:cs="Calibri"/>
          <w:b/>
          <w:b/>
        </w:rPr>
      </w:pPr>
      <w:r>
        <w:rPr>
          <w:rFonts w:cs="Calibri" w:ascii="Calibri" w:hAnsi="Calibri"/>
          <w:b/>
          <w:sz w:val="24"/>
          <w:szCs w:val="24"/>
        </w:rPr>
        <w:t xml:space="preserve">İşte bahsolunan hakikata istinaden Hazret-i Üstad diyor ki:  </w:t>
      </w:r>
    </w:p>
    <w:p>
      <w:pPr>
        <w:pStyle w:val="Normal"/>
        <w:widowControl w:val="false"/>
        <w:spacing w:before="120" w:after="200"/>
        <w:jc w:val="both"/>
        <w:rPr>
          <w:rFonts w:cs="Calibri"/>
        </w:rPr>
      </w:pPr>
      <w:r>
        <w:rPr>
          <w:rFonts w:cs="Calibri" w:ascii="Calibri" w:hAnsi="Calibri"/>
          <w:b/>
          <w:sz w:val="24"/>
          <w:szCs w:val="24"/>
        </w:rPr>
        <w:t xml:space="preserve">56- Evet, </w:t>
      </w:r>
      <w:r>
        <w:rPr>
          <w:rFonts w:cs="Calibri" w:ascii="Calibri" w:hAnsi="Calibri"/>
          <w:sz w:val="24"/>
          <w:szCs w:val="24"/>
        </w:rPr>
        <w:t>«</w:t>
      </w:r>
      <w:r>
        <w:rPr>
          <w:rFonts w:cs="Calibri" w:ascii="Calibri" w:hAnsi="Calibri"/>
          <w:b/>
          <w:sz w:val="24"/>
          <w:szCs w:val="24"/>
        </w:rPr>
        <w:t>Nev’-i insanın yüzde sekseni ehl</w:t>
        <w:noBreakHyphen/>
        <w:t>i tahkik değildir</w:t>
      </w:r>
      <w:r>
        <w:rPr>
          <w:rFonts w:cs="Calibri" w:ascii="Calibri" w:hAnsi="Calibri"/>
          <w:sz w:val="24"/>
          <w:szCs w:val="24"/>
        </w:rPr>
        <w:t xml:space="preserve"> ki, hakikate nüfuz etsin ve </w:t>
      </w:r>
      <w:r>
        <w:rPr>
          <w:rFonts w:cs="Calibri" w:ascii="Calibri" w:hAnsi="Calibri"/>
          <w:b/>
          <w:sz w:val="24"/>
          <w:szCs w:val="24"/>
        </w:rPr>
        <w:t>hakikati hakikat tanıyıp kabul etsin.</w:t>
      </w:r>
      <w:r>
        <w:rPr>
          <w:rFonts w:cs="Calibri" w:ascii="Calibri" w:hAnsi="Calibri"/>
          <w:sz w:val="24"/>
          <w:szCs w:val="24"/>
        </w:rPr>
        <w:t xml:space="preserve"> Belki, </w:t>
      </w:r>
      <w:r>
        <w:rPr>
          <w:rFonts w:cs="Calibri" w:ascii="Calibri" w:hAnsi="Calibri"/>
          <w:spacing w:val="20"/>
          <w:sz w:val="24"/>
          <w:szCs w:val="24"/>
        </w:rPr>
        <w:t>su</w:t>
      </w:r>
      <w:r>
        <w:rPr>
          <w:rFonts w:cs="Calibri" w:ascii="Calibri" w:hAnsi="Calibri"/>
          <w:sz w:val="24"/>
          <w:szCs w:val="24"/>
        </w:rPr>
        <w:t xml:space="preserve">rete, hüsn-ü zanna binaen, makbul ve mutemed insanlardan işittikleri mesâili </w:t>
      </w:r>
      <w:r>
        <w:rPr>
          <w:rFonts w:cs="Calibri" w:ascii="Calibri" w:hAnsi="Calibri"/>
          <w:b/>
          <w:sz w:val="24"/>
          <w:szCs w:val="24"/>
        </w:rPr>
        <w:t>takliden kabul ederler.</w:t>
      </w:r>
      <w:r>
        <w:rPr>
          <w:rFonts w:cs="Calibri" w:ascii="Calibri" w:hAnsi="Calibri"/>
          <w:sz w:val="24"/>
          <w:szCs w:val="24"/>
        </w:rPr>
        <w:t xml:space="preserve"> Hattâ, </w:t>
      </w:r>
      <w:r>
        <w:rPr>
          <w:rFonts w:cs="Calibri" w:ascii="Calibri" w:hAnsi="Calibri"/>
          <w:b/>
          <w:sz w:val="24"/>
          <w:szCs w:val="24"/>
        </w:rPr>
        <w:t>kuvvetli bir hakikati zayıf bir adamın elinde zayıf görür;</w:t>
      </w:r>
      <w:r>
        <w:rPr>
          <w:rFonts w:cs="Calibri" w:ascii="Calibri" w:hAnsi="Calibri"/>
          <w:sz w:val="24"/>
          <w:szCs w:val="24"/>
        </w:rPr>
        <w:t xml:space="preserve"> ve kıymetsiz bir meseleyi kıymettar bir adamın elinde görse, kıymettar telâkki eder.</w:t>
      </w:r>
    </w:p>
    <w:p>
      <w:pPr>
        <w:pStyle w:val="Normal"/>
        <w:widowControl w:val="false"/>
        <w:spacing w:before="120" w:after="200"/>
        <w:jc w:val="both"/>
        <w:rPr>
          <w:rFonts w:cs="Calibri"/>
        </w:rPr>
      </w:pPr>
      <w:r>
        <w:rPr>
          <w:rFonts w:cs="Calibri" w:ascii="Calibri" w:hAnsi="Calibri"/>
          <w:sz w:val="24"/>
          <w:szCs w:val="24"/>
        </w:rPr>
        <w:t xml:space="preserve">İşte, ona binaen, </w:t>
      </w:r>
      <w:r>
        <w:rPr>
          <w:rFonts w:cs="Calibri" w:ascii="Calibri" w:hAnsi="Calibri"/>
          <w:b/>
          <w:sz w:val="24"/>
          <w:szCs w:val="24"/>
        </w:rPr>
        <w:t>benim gibi zayıf ve kıymetsiz bir biçarenin</w:t>
      </w:r>
      <w:r>
        <w:rPr>
          <w:rStyle w:val="DipnotSabitleyicisi"/>
          <w:rFonts w:cs="Calibri" w:ascii="Calibri" w:hAnsi="Calibri"/>
          <w:sz w:val="24"/>
          <w:szCs w:val="24"/>
        </w:rPr>
        <w:footnoteReference w:customMarkFollows="1" w:id="8"/>
        <w:t>*</w:t>
      </w:r>
      <w:r>
        <w:rPr>
          <w:rFonts w:cs="Calibri" w:ascii="Calibri" w:hAnsi="Calibri"/>
          <w:sz w:val="24"/>
          <w:szCs w:val="24"/>
        </w:rPr>
        <w:t xml:space="preserve"> elindeki hakaik-i imaniye ve Kur’âniyenin kıymetini, ekser nâsın nokta-i nazarında düşürmemek için, bilmecburiye ilân ediyorum ki, </w:t>
      </w:r>
      <w:r>
        <w:rPr>
          <w:rFonts w:cs="Calibri" w:ascii="Calibri" w:hAnsi="Calibri"/>
          <w:b/>
          <w:sz w:val="24"/>
          <w:szCs w:val="24"/>
        </w:rPr>
        <w:t>ihtiyarımız ve haberimiz olmadan, birisi bizi istihdam ediyor</w:t>
      </w:r>
      <w:r>
        <w:rPr>
          <w:rFonts w:cs="Calibri" w:ascii="Calibri" w:hAnsi="Calibri"/>
          <w:sz w:val="24"/>
          <w:szCs w:val="24"/>
        </w:rPr>
        <w:t>; biz bilmeyerek bizi mühim işlerde çalıştırıyor. Delilimiz de şudur ki: Şuurumuz ve ihtiyarımızdan hariç bir kısım inâyâta ve teshilâta mazhar oluyoruz. Öyleyse, o inâyetleri bağırarak ilân etmeye mecburuz.» (Mektubat sh: 370)</w:t>
      </w:r>
    </w:p>
    <w:p>
      <w:pPr>
        <w:pStyle w:val="Normal"/>
        <w:widowControl w:val="false"/>
        <w:spacing w:before="120" w:after="200"/>
        <w:jc w:val="both"/>
        <w:rPr>
          <w:rFonts w:cs="Calibri"/>
          <w:b/>
          <w:b/>
        </w:rPr>
      </w:pPr>
      <w:r>
        <w:rPr>
          <w:rFonts w:cs="Calibri" w:ascii="Calibri" w:hAnsi="Calibri"/>
          <w:b/>
          <w:sz w:val="24"/>
          <w:szCs w:val="24"/>
        </w:rPr>
        <w:t>İşte Bediüzzaman Hazretleri mazhar olduğu Risale-i Nurun hakaikını, müellifi olmasına rağmen kendine mal etmez ve şahsî ilmiyle irşad etmek kapısını kapadığını şöyle açıklar:</w:t>
      </w:r>
    </w:p>
    <w:p>
      <w:pPr>
        <w:pStyle w:val="Normal"/>
        <w:widowControl w:val="false"/>
        <w:spacing w:before="120" w:after="200"/>
        <w:jc w:val="both"/>
        <w:rPr>
          <w:rFonts w:cs="Calibri"/>
        </w:rPr>
      </w:pPr>
      <w:r>
        <w:rPr>
          <w:rFonts w:cs="Calibri" w:ascii="Calibri" w:hAnsi="Calibri"/>
          <w:b/>
          <w:sz w:val="24"/>
          <w:szCs w:val="24"/>
        </w:rPr>
        <w:t xml:space="preserve">57-  </w:t>
      </w:r>
      <w:r>
        <w:rPr>
          <w:rFonts w:cs="Calibri" w:ascii="Calibri" w:hAnsi="Calibri"/>
          <w:sz w:val="24"/>
          <w:szCs w:val="24"/>
        </w:rPr>
        <w:t>«Ben Kur’ân</w:t>
        <w:noBreakHyphen/>
        <w:t>ı Hakîmin sırf bir hizmetkârıyım, o mukaddes dükkânın bir dellâlıyım. Şahsî dükkânımdaki perişan, ehemmiyetsiz şeyleri satışa çıkarmayacağım ve çıkarmak istemiyorum. Çünkü, Kur’ân-ı Hakîmin kudsî elmaslarının kıymetlerine şüphe îras etmemek için, perişan ve şahsî dükkânımda bulunan kırık cam parçalarını satsam, hakikî sarraf olmayan müşteriler, dellâllık vaktinde elimde gördükleri elmaslara da şişe nazarıyla bakabilirler; zihinlerine bir iltibas, bir şüphe gelir. Onun için, şahsî dükkânımı kat’iyen kapamışım. Bana o mukaddes dükkânın hizmetkârlığı yeter. Müflis bir hizmetkâr olsam, daha hoşuma gidiyor.» (Barla Lâhikası sh: 269)</w:t>
      </w:r>
    </w:p>
    <w:p>
      <w:pPr>
        <w:pStyle w:val="Normal"/>
        <w:widowControl w:val="false"/>
        <w:spacing w:before="120" w:after="200"/>
        <w:jc w:val="both"/>
        <w:rPr>
          <w:rFonts w:cs="Calibri"/>
          <w:b/>
          <w:b/>
        </w:rPr>
      </w:pPr>
      <w:r>
        <w:rPr>
          <w:rFonts w:cs="Calibri" w:ascii="Calibri" w:hAnsi="Calibri"/>
          <w:b/>
          <w:sz w:val="24"/>
          <w:szCs w:val="24"/>
        </w:rPr>
        <w:t xml:space="preserve">Samimi bir Nurcu bu beyandan şu dersi alır: Madem eşsiz Alleme Bediüzzaman Hazretleri Risale-i Nur’a karşı şahsî ilmini ortaya koymadığını söylüyor, bu beyan bana bakan bir ikazdır ve bu yol aslında bana kapalı olmalıdır der. Ancak Risale-i Nur hakkında teşvik, takdir, tebliğ ve müdafaaya bakan konuşma ve yazılar ve tahşiyeler müstesnadır ve hizmettir. </w:t>
      </w:r>
    </w:p>
    <w:p>
      <w:pPr>
        <w:pStyle w:val="Normal"/>
        <w:widowControl w:val="false"/>
        <w:spacing w:before="120" w:after="200"/>
        <w:jc w:val="both"/>
        <w:rPr>
          <w:rFonts w:cs="Calibri"/>
          <w:b/>
          <w:b/>
        </w:rPr>
      </w:pPr>
      <w:r>
        <w:rPr>
          <w:rFonts w:cs="Calibri" w:ascii="Calibri" w:hAnsi="Calibri"/>
          <w:b/>
          <w:sz w:val="24"/>
          <w:szCs w:val="24"/>
        </w:rPr>
        <w:t xml:space="preserve">Evet, asrın imamını ve onun manevî cihad hareketini tanıtıp ehl-i dalalet cereyanına karşı ehl-i imana istinad noktasını göstermek, ehemmiyetli bir vazife olduğu, Risale-i Nur eserlerinde ifade ve beyan  edilir: </w:t>
      </w:r>
    </w:p>
    <w:p>
      <w:pPr>
        <w:pStyle w:val="Normal"/>
        <w:widowControl w:val="false"/>
        <w:spacing w:before="120" w:after="200"/>
        <w:jc w:val="both"/>
        <w:rPr>
          <w:rFonts w:cs="Calibri"/>
        </w:rPr>
      </w:pPr>
      <w:r>
        <w:rPr>
          <w:rFonts w:cs="Calibri" w:ascii="Calibri" w:hAnsi="Calibri"/>
          <w:b/>
          <w:sz w:val="24"/>
          <w:szCs w:val="24"/>
        </w:rPr>
        <w:t xml:space="preserve">58-  </w:t>
      </w:r>
      <w:r>
        <w:rPr>
          <w:rFonts w:cs="Calibri" w:ascii="Calibri" w:hAnsi="Calibri"/>
          <w:sz w:val="24"/>
          <w:szCs w:val="24"/>
        </w:rPr>
        <w:t>«Resul-i Ekrem Aleyhissalâtü Vesselâm, vahye istinaden, herbir asırda kuvve-i mâneviye-i ehl-i imanı muhafaza etmek için, hem dehşetli hadiselerde ye’se düşmemek için, hem âlem</w:t>
        <w:noBreakHyphen/>
        <w:t>i İslâmiyetin bir silsile-i nuraniyesi olan Âl-i Beytine ehl-i imanı mânevî rabtetmek için Mehdîyi haber vermiş.» (Mektubat sh: 95)</w:t>
      </w:r>
    </w:p>
    <w:p>
      <w:pPr>
        <w:pStyle w:val="Normal"/>
        <w:widowControl w:val="false"/>
        <w:spacing w:before="120" w:after="200"/>
        <w:jc w:val="both"/>
        <w:rPr>
          <w:rFonts w:cs="Calibri"/>
          <w:b/>
          <w:b/>
        </w:rPr>
      </w:pPr>
      <w:r>
        <w:rPr>
          <w:rFonts w:cs="Calibri" w:ascii="Calibri" w:hAnsi="Calibri"/>
          <w:b/>
          <w:sz w:val="24"/>
          <w:szCs w:val="24"/>
        </w:rPr>
        <w:t>Afyon Ağır Ceza Mahkemesinde Risale-i Nurun hakkıyetini ve Nur Şakirdi olduklarını kahramanca müdafaa ve resmen ilân eden kahraman Nurculardan Merhum Ahmed Feyzi Efendî, mezkûr hadîs-i şerifin maksad ve mânâsına istinaden mahkeme huzurunda diyor ki:</w:t>
      </w:r>
    </w:p>
    <w:p>
      <w:pPr>
        <w:pStyle w:val="Normal"/>
        <w:widowControl w:val="false"/>
        <w:spacing w:before="120" w:after="200"/>
        <w:jc w:val="both"/>
        <w:rPr>
          <w:rFonts w:cs="Calibri"/>
        </w:rPr>
      </w:pPr>
      <w:r>
        <w:rPr>
          <w:rFonts w:cs="Calibri" w:ascii="Calibri" w:hAnsi="Calibri"/>
          <w:b/>
          <w:sz w:val="24"/>
          <w:szCs w:val="24"/>
        </w:rPr>
        <w:t xml:space="preserve">59-  </w:t>
      </w:r>
      <w:r>
        <w:rPr>
          <w:rFonts w:cs="Calibri" w:ascii="Calibri" w:hAnsi="Calibri"/>
          <w:sz w:val="24"/>
          <w:szCs w:val="24"/>
        </w:rPr>
        <w:t>«Âhirzamanda hadisin haber verdiği şahısların meselesine gelince: Bu mevzuları biz kendimiz uydurmadık. Bunların aslı dinde mevcuttur. Peygamber Aleyhissalâtü Vesselâm, bazı hadislerle, ümmet-i Muhammediyenin (A.S.M.) ömrünün 1500 seneyi pek geçmeyeceğini söylüyor. O zamana kadar da ümmet-i Muhammediyenin (A.S.M.) ve dünyanın hayatında mühim tesir yapacak büyük tarih hadiselerini, “kıyamet alâmetleri” diye haber veriyor. Bunların şerri üzerine ümmet-i İslâmiyenin nazar-ı dikkatini celb ediyor. Gaflet ve cehaletle bu şerlere dûçar olanların ebedî şekavet ve helâketle karşılaşacaklarını söylüyorlar. Bunlara dair sayısız dinî bürhanlar mevcuttur. Bizki Allah’a ve Resulüne ve Kur’ân’a inanmışız. Şimdi bu imanın ve Peygamberin sıdkına olan bu itikadın neticesi olarak kendimizi helâk-ı ebedîden kurtarmak için çalışmayalım mı? Etrafımızda olup bitenleri görmeyelim mi? “Acaba bu tehlikeli zaman gelmiş midir? Sakın bu tehlikelere düşen nesil biz olmayalım?” diye bunları mevcut dinî hakikatlere tatbik cihetlerini göstermeyelim mi?» (Şualar sh: 563)</w:t>
      </w:r>
    </w:p>
    <w:p>
      <w:pPr>
        <w:pStyle w:val="Normal"/>
        <w:widowControl w:val="false"/>
        <w:spacing w:before="120" w:after="200"/>
        <w:jc w:val="both"/>
        <w:rPr>
          <w:rFonts w:cs="Calibri"/>
          <w:b/>
          <w:b/>
        </w:rPr>
      </w:pPr>
      <w:r>
        <w:rPr>
          <w:rFonts w:cs="Calibri" w:ascii="Calibri" w:hAnsi="Calibri"/>
          <w:sz w:val="24"/>
          <w:szCs w:val="24"/>
        </w:rPr>
        <w:t>..</w:t>
      </w:r>
      <w:r>
        <w:rPr>
          <w:rFonts w:cs="Calibri" w:ascii="Calibri" w:hAnsi="Calibri"/>
          <w:b/>
          <w:sz w:val="24"/>
          <w:szCs w:val="24"/>
        </w:rPr>
        <w:t xml:space="preserve">şeklinde devam eden beyan ve müdafaasında, o günün çok ağır şartlarına rağmen âhirzaman şer cereyanını tanıtmasında ve karşısındaki tamirci Nur cereyanını da nazara vermektedir. </w:t>
      </w:r>
    </w:p>
    <w:p>
      <w:pPr>
        <w:pStyle w:val="Normal"/>
        <w:widowControl w:val="false"/>
        <w:spacing w:before="120" w:after="200"/>
        <w:jc w:val="both"/>
        <w:rPr>
          <w:rFonts w:cs="Calibri"/>
        </w:rPr>
      </w:pPr>
      <w:r>
        <w:rPr>
          <w:rFonts w:cs="Calibri" w:ascii="Calibri" w:hAnsi="Calibri"/>
          <w:b/>
          <w:sz w:val="24"/>
          <w:szCs w:val="24"/>
        </w:rPr>
        <w:t xml:space="preserve">60- </w:t>
      </w:r>
      <w:r>
        <w:rPr>
          <w:rFonts w:cs="Calibri" w:ascii="Calibri" w:hAnsi="Calibri"/>
          <w:sz w:val="24"/>
          <w:szCs w:val="24"/>
        </w:rPr>
        <w:t xml:space="preserve">«Bu mücahede-i mâneviyede Kur’ân’ın nurundan gelen bir Nur, </w:t>
      </w:r>
      <w:r>
        <w:rPr>
          <w:rFonts w:cs="Calibri" w:ascii="Calibri" w:hAnsi="Calibri"/>
          <w:b/>
          <w:sz w:val="24"/>
          <w:szCs w:val="24"/>
        </w:rPr>
        <w:t>ehl-i imana bir nokta-i istinad</w:t>
      </w:r>
      <w:r>
        <w:rPr>
          <w:rFonts w:cs="Calibri" w:ascii="Calibri" w:hAnsi="Calibri"/>
          <w:sz w:val="24"/>
          <w:szCs w:val="24"/>
        </w:rPr>
        <w:t xml:space="preserve"> olacağını mânâ-yı işârî ile haber veriyor diye kalbime ihtar edildi.» (Şualar sh: 271)</w:t>
      </w:r>
    </w:p>
    <w:p>
      <w:pPr>
        <w:pStyle w:val="Normal"/>
        <w:widowControl w:val="false"/>
        <w:spacing w:before="120" w:after="200"/>
        <w:jc w:val="both"/>
        <w:rPr>
          <w:rFonts w:cs="Calibri"/>
        </w:rPr>
      </w:pPr>
      <w:r>
        <w:rPr>
          <w:rFonts w:cs="Calibri" w:ascii="Calibri" w:hAnsi="Calibri"/>
          <w:b/>
          <w:sz w:val="24"/>
          <w:szCs w:val="24"/>
        </w:rPr>
        <w:t xml:space="preserve">61-  </w:t>
      </w:r>
      <w:r>
        <w:rPr>
          <w:rFonts w:cs="Calibri" w:ascii="Calibri" w:hAnsi="Calibri"/>
          <w:sz w:val="24"/>
          <w:szCs w:val="24"/>
        </w:rPr>
        <w:t>«Aziz, sıddık kardeşlerim,</w:t>
      </w:r>
    </w:p>
    <w:p>
      <w:pPr>
        <w:pStyle w:val="Normal"/>
        <w:widowControl w:val="false"/>
        <w:spacing w:before="120" w:after="200"/>
        <w:jc w:val="both"/>
        <w:rPr>
          <w:rFonts w:cs="Calibri"/>
        </w:rPr>
      </w:pPr>
      <w:r>
        <w:rPr>
          <w:rFonts w:cs="Calibri" w:ascii="Calibri" w:hAnsi="Calibri"/>
          <w:sz w:val="24"/>
          <w:szCs w:val="24"/>
        </w:rPr>
        <w:t xml:space="preserve">Sizin tesanüdünüze benim ziyade ehemmiyet verdiğimin sebebi, yalnız bize ve </w:t>
      </w:r>
      <w:r>
        <w:rPr>
          <w:rFonts w:cs="Calibri" w:ascii="Calibri" w:hAnsi="Calibri"/>
          <w:b/>
          <w:sz w:val="24"/>
          <w:szCs w:val="24"/>
        </w:rPr>
        <w:t>Risale-i Nur</w:t>
      </w:r>
      <w:r>
        <w:rPr>
          <w:rFonts w:cs="Calibri" w:ascii="Calibri" w:hAnsi="Calibri"/>
          <w:sz w:val="24"/>
          <w:szCs w:val="24"/>
        </w:rPr>
        <w:t xml:space="preserve">’a menfaati için değil, belki </w:t>
      </w:r>
      <w:r>
        <w:rPr>
          <w:rFonts w:cs="Calibri" w:ascii="Calibri" w:hAnsi="Calibri"/>
          <w:b/>
          <w:sz w:val="24"/>
          <w:szCs w:val="24"/>
        </w:rPr>
        <w:t>tahkikî imanın dairesinde olmayan ve nokta-i istinada ve sarsılmayan bir cemaatin kat’î buldukları bir hakikate dayanmaya pekçok muhtaç bulunan avâm-ı ehl-i iman için</w:t>
      </w:r>
      <w:r>
        <w:rPr>
          <w:rFonts w:cs="Calibri" w:ascii="Calibri" w:hAnsi="Calibri"/>
          <w:sz w:val="24"/>
          <w:szCs w:val="24"/>
        </w:rPr>
        <w:t xml:space="preserve"> dalâlet cereyanlarına karşı </w:t>
      </w:r>
      <w:r>
        <w:rPr>
          <w:rFonts w:cs="Calibri" w:ascii="Calibri" w:hAnsi="Calibri"/>
          <w:b/>
          <w:sz w:val="24"/>
          <w:szCs w:val="24"/>
        </w:rPr>
        <w:t>yılmaz, çekilmez, bozulmaz, aldatmaz</w:t>
      </w:r>
      <w:r>
        <w:rPr>
          <w:rFonts w:cs="Calibri" w:ascii="Calibri" w:hAnsi="Calibri"/>
          <w:sz w:val="24"/>
          <w:szCs w:val="24"/>
        </w:rPr>
        <w:t xml:space="preserve"> bir merci, bir mürşid, bir hüccet olmak cihetiyle, sizin </w:t>
      </w:r>
      <w:r>
        <w:rPr>
          <w:rFonts w:cs="Calibri" w:ascii="Calibri" w:hAnsi="Calibri"/>
          <w:b/>
          <w:sz w:val="24"/>
          <w:szCs w:val="24"/>
        </w:rPr>
        <w:t xml:space="preserve">kuvvetli tesanüdünüzü gören kanaat eder </w:t>
      </w:r>
      <w:r>
        <w:rPr>
          <w:rFonts w:cs="Calibri" w:ascii="Calibri" w:hAnsi="Calibri"/>
          <w:sz w:val="24"/>
          <w:szCs w:val="24"/>
        </w:rPr>
        <w:t xml:space="preserve">ki, bir hakikat var, hiçbir şeye feda edilmez, </w:t>
      </w:r>
      <w:r>
        <w:rPr>
          <w:rFonts w:cs="Calibri" w:ascii="Calibri" w:hAnsi="Calibri"/>
          <w:b/>
          <w:sz w:val="24"/>
          <w:szCs w:val="24"/>
        </w:rPr>
        <w:t>ehl-i dalâlete başını eğmez,</w:t>
      </w:r>
      <w:r>
        <w:rPr>
          <w:rFonts w:cs="Calibri" w:ascii="Calibri" w:hAnsi="Calibri"/>
          <w:sz w:val="24"/>
          <w:szCs w:val="24"/>
        </w:rPr>
        <w:t xml:space="preserve"> mağlûp olmaz diye </w:t>
      </w:r>
      <w:r>
        <w:rPr>
          <w:rFonts w:cs="Calibri" w:ascii="Calibri" w:hAnsi="Calibri"/>
          <w:b/>
          <w:sz w:val="24"/>
          <w:szCs w:val="24"/>
        </w:rPr>
        <w:t>kuvve-i mâneviyesi ve imanı kuvvet bulur,</w:t>
      </w:r>
      <w:r>
        <w:rPr>
          <w:rFonts w:cs="Calibri" w:ascii="Calibri" w:hAnsi="Calibri"/>
          <w:sz w:val="24"/>
          <w:szCs w:val="24"/>
        </w:rPr>
        <w:t xml:space="preserve"> ehl-i dünyaya ve sefahete </w:t>
      </w:r>
      <w:r>
        <w:rPr>
          <w:rFonts w:cs="Calibri" w:ascii="Calibri" w:hAnsi="Calibri"/>
          <w:b/>
          <w:sz w:val="24"/>
          <w:szCs w:val="24"/>
        </w:rPr>
        <w:t>iltihaktan kurtulur.</w:t>
      </w:r>
      <w:r>
        <w:rPr>
          <w:rFonts w:cs="Calibri" w:ascii="Calibri" w:hAnsi="Calibri"/>
          <w:sz w:val="24"/>
          <w:szCs w:val="24"/>
        </w:rPr>
        <w:t>»  (Şualar sh: 320)</w:t>
      </w:r>
    </w:p>
    <w:p>
      <w:pPr>
        <w:pStyle w:val="Normal"/>
        <w:widowControl w:val="false"/>
        <w:spacing w:before="120" w:after="200"/>
        <w:jc w:val="both"/>
        <w:rPr>
          <w:rFonts w:cs="Calibri"/>
          <w:b/>
          <w:b/>
        </w:rPr>
      </w:pPr>
      <w:r>
        <w:rPr>
          <w:rFonts w:cs="Calibri" w:ascii="Calibri" w:hAnsi="Calibri"/>
          <w:b/>
          <w:sz w:val="24"/>
          <w:szCs w:val="24"/>
        </w:rPr>
        <w:t xml:space="preserve">Risale-i Nur ve cereyanı nazara verilmezse, avam-ı ehl-i iman bu istinad noktasını nasıl bilecek ve avamı istinadsız ve kuvve-i maneviyesi kırık bir vaziyette bırakılmış olmaz mı? ve bu vaziyet gizli cereyana yardım mânâsına gelmez mi? İşte bundan sonra gelecek ders ve tavsiyelere de bu nazarla bakılsın şöyle ki:  </w:t>
      </w:r>
    </w:p>
    <w:p>
      <w:pPr>
        <w:pStyle w:val="Normal"/>
        <w:widowControl w:val="false"/>
        <w:spacing w:before="120" w:after="200"/>
        <w:jc w:val="both"/>
        <w:rPr>
          <w:rFonts w:cs="Calibri"/>
        </w:rPr>
      </w:pPr>
      <w:r>
        <w:rPr>
          <w:rFonts w:cs="Calibri" w:ascii="Calibri" w:hAnsi="Calibri"/>
          <w:b/>
          <w:sz w:val="24"/>
          <w:szCs w:val="24"/>
        </w:rPr>
        <w:t xml:space="preserve">62-  </w:t>
      </w:r>
      <w:r>
        <w:rPr>
          <w:rFonts w:cs="Calibri" w:ascii="Calibri" w:hAnsi="Calibri"/>
          <w:sz w:val="24"/>
          <w:szCs w:val="24"/>
        </w:rPr>
        <w:t>«</w:t>
      </w:r>
      <w:r>
        <w:rPr>
          <w:rFonts w:cs="Calibri" w:ascii="Calibri" w:hAnsi="Calibri"/>
          <w:b/>
          <w:sz w:val="24"/>
          <w:szCs w:val="24"/>
        </w:rPr>
        <w:t>Risale-i Nur</w:t>
      </w:r>
      <w:r>
        <w:rPr>
          <w:rFonts w:cs="Calibri" w:ascii="Calibri" w:hAnsi="Calibri"/>
          <w:sz w:val="24"/>
          <w:szCs w:val="24"/>
        </w:rPr>
        <w:t xml:space="preserve">’un tesettür perdesinden çıkıp gayet büyük ve umumî bir meselede kendi kendine merkezlerinde </w:t>
      </w:r>
      <w:r>
        <w:rPr>
          <w:rFonts w:cs="Calibri" w:ascii="Calibri" w:hAnsi="Calibri"/>
          <w:b/>
          <w:sz w:val="24"/>
          <w:szCs w:val="24"/>
        </w:rPr>
        <w:t>mübarezesi zamanında şakirdlerini arkasında bulmak</w:t>
      </w:r>
      <w:r>
        <w:rPr>
          <w:rFonts w:cs="Calibri" w:ascii="Calibri" w:hAnsi="Calibri"/>
          <w:sz w:val="24"/>
          <w:szCs w:val="24"/>
        </w:rPr>
        <w:t xml:space="preserve"> ve kaçmamakla sarsılmaz ve </w:t>
      </w:r>
      <w:r>
        <w:rPr>
          <w:rFonts w:cs="Calibri" w:ascii="Calibri" w:hAnsi="Calibri"/>
          <w:b/>
          <w:sz w:val="24"/>
          <w:szCs w:val="24"/>
        </w:rPr>
        <w:t>mağlûp olmaz bir hakikata bağlandıklarını</w:t>
      </w:r>
      <w:r>
        <w:rPr>
          <w:rFonts w:cs="Calibri" w:ascii="Calibri" w:hAnsi="Calibri"/>
          <w:sz w:val="24"/>
          <w:szCs w:val="24"/>
        </w:rPr>
        <w:t xml:space="preserve"> mütereddit ve mütehayyir ehl-i imana göstermesi </w:t>
      </w:r>
      <w:r>
        <w:rPr>
          <w:rFonts w:cs="Calibri" w:ascii="Calibri" w:hAnsi="Calibri"/>
          <w:b/>
          <w:sz w:val="24"/>
          <w:szCs w:val="24"/>
        </w:rPr>
        <w:t xml:space="preserve">gayet lüzumlu </w:t>
      </w:r>
      <w:r>
        <w:rPr>
          <w:rFonts w:cs="Calibri" w:ascii="Calibri" w:hAnsi="Calibri"/>
          <w:sz w:val="24"/>
          <w:szCs w:val="24"/>
        </w:rPr>
        <w:t>olduğunu dahi nazarınıza ve meşveretinize alınız.» (Şualar sh: 327)</w:t>
      </w:r>
    </w:p>
    <w:p>
      <w:pPr>
        <w:pStyle w:val="Normal"/>
        <w:widowControl w:val="false"/>
        <w:spacing w:before="120" w:after="200"/>
        <w:jc w:val="both"/>
        <w:rPr>
          <w:rFonts w:cs="Calibri"/>
        </w:rPr>
      </w:pPr>
      <w:r>
        <w:rPr>
          <w:rFonts w:cs="Calibri" w:ascii="Calibri" w:hAnsi="Calibri"/>
          <w:b/>
          <w:sz w:val="24"/>
          <w:szCs w:val="24"/>
        </w:rPr>
        <w:t xml:space="preserve">63-  </w:t>
      </w:r>
      <w:r>
        <w:rPr>
          <w:rFonts w:cs="Calibri" w:ascii="Calibri" w:hAnsi="Calibri"/>
          <w:sz w:val="24"/>
          <w:szCs w:val="24"/>
        </w:rPr>
        <w:t>«Üstadımız diyor ki:</w:t>
      </w:r>
    </w:p>
    <w:p>
      <w:pPr>
        <w:pStyle w:val="Normal"/>
        <w:widowControl w:val="false"/>
        <w:spacing w:before="120" w:after="200"/>
        <w:jc w:val="both"/>
        <w:rPr>
          <w:rFonts w:cs="Calibri"/>
        </w:rPr>
      </w:pPr>
      <w:r>
        <w:rPr>
          <w:rFonts w:cs="Calibri" w:ascii="Calibri" w:hAnsi="Calibri"/>
          <w:sz w:val="24"/>
          <w:szCs w:val="24"/>
        </w:rPr>
        <w:t>Mahkemelerin tehirinde hayır var. Şimdiye kadar Nura ve Nurculara verilen zahmetler, rahmetlere dönmesi gösteriyor ki, bu tehirde de hayırlar var ki, birisi bu olmak ihtimali var:</w:t>
      </w:r>
    </w:p>
    <w:p>
      <w:pPr>
        <w:pStyle w:val="Normal"/>
        <w:widowControl w:val="false"/>
        <w:spacing w:before="120" w:after="200"/>
        <w:jc w:val="both"/>
        <w:rPr>
          <w:rFonts w:cs="Calibri"/>
        </w:rPr>
      </w:pPr>
      <w:r>
        <w:rPr>
          <w:rFonts w:cs="Calibri" w:ascii="Calibri" w:hAnsi="Calibri"/>
          <w:sz w:val="24"/>
          <w:szCs w:val="24"/>
        </w:rPr>
        <w:t xml:space="preserve">Hariç âlem-i İslâmda Nurun ehemmiyetli tesire başlaması ve inkişaf ve intişarı ve buranın siyasîleri Avrupa’ya bir rüşvet olarak bir derece  Avrupalaşmak meylini göstermesi, hariçte zannedilmekle mahkemelerce Nurun serbestiyet-i tâmmesi için karar vermek, hariç âlem-i İslâmda Nurların hakikî ihlâsına böyle bir şüphe gelecekti ki, </w:t>
      </w:r>
      <w:r>
        <w:rPr>
          <w:rFonts w:cs="Calibri" w:ascii="Calibri" w:hAnsi="Calibri"/>
          <w:b/>
          <w:sz w:val="24"/>
          <w:szCs w:val="24"/>
        </w:rPr>
        <w:t>ya Nurcular riyakârlığa mecbur olmuşlar</w:t>
      </w:r>
      <w:r>
        <w:rPr>
          <w:rFonts w:cs="Calibri" w:ascii="Calibri" w:hAnsi="Calibri"/>
          <w:sz w:val="24"/>
          <w:szCs w:val="24"/>
        </w:rPr>
        <w:t xml:space="preserve"> veyahut böyle </w:t>
      </w:r>
      <w:r>
        <w:rPr>
          <w:rFonts w:cs="Calibri" w:ascii="Calibri" w:hAnsi="Calibri"/>
          <w:b/>
          <w:sz w:val="24"/>
          <w:szCs w:val="24"/>
        </w:rPr>
        <w:t>medenîleşmek fikrinde olanlara ilişmiyorlar</w:t>
      </w:r>
      <w:r>
        <w:rPr>
          <w:rFonts w:cs="Calibri" w:ascii="Calibri" w:hAnsi="Calibri"/>
          <w:sz w:val="24"/>
          <w:szCs w:val="24"/>
        </w:rPr>
        <w:t xml:space="preserve">, zaaf gösteriyorlar diye, Nurun kıymetine </w:t>
      </w:r>
      <w:r>
        <w:rPr>
          <w:rFonts w:cs="Calibri" w:ascii="Calibri" w:hAnsi="Calibri"/>
          <w:b/>
          <w:sz w:val="24"/>
          <w:szCs w:val="24"/>
        </w:rPr>
        <w:t>büyük zarar olduğu</w:t>
      </w:r>
      <w:r>
        <w:rPr>
          <w:rFonts w:cs="Calibri" w:ascii="Calibri" w:hAnsi="Calibri"/>
          <w:sz w:val="24"/>
          <w:szCs w:val="24"/>
        </w:rPr>
        <w:t xml:space="preserve"> için, bu  tehir o evhamları izale eder. Ve isbat ediyor ki, otuz seneden beri </w:t>
      </w:r>
      <w:r>
        <w:rPr>
          <w:rFonts w:cs="Calibri" w:ascii="Calibri" w:hAnsi="Calibri"/>
          <w:b/>
          <w:sz w:val="24"/>
          <w:szCs w:val="24"/>
        </w:rPr>
        <w:t>İslâmiyetin şiarına muhalif şeylere baş eğmiyorlar.</w:t>
      </w:r>
      <w:r>
        <w:rPr>
          <w:rFonts w:cs="Calibri" w:ascii="Calibri" w:hAnsi="Calibri"/>
          <w:sz w:val="24"/>
          <w:szCs w:val="24"/>
        </w:rPr>
        <w:t>» (Emirdağ Lâhikası-II sh: 107)</w:t>
      </w:r>
    </w:p>
    <w:p>
      <w:pPr>
        <w:pStyle w:val="Normal"/>
        <w:widowControl w:val="false"/>
        <w:spacing w:before="120" w:after="200"/>
        <w:jc w:val="both"/>
        <w:rPr>
          <w:rFonts w:cs="Calibri"/>
        </w:rPr>
      </w:pPr>
      <w:r>
        <w:rPr>
          <w:rFonts w:cs="Calibri" w:ascii="Calibri" w:hAnsi="Calibri"/>
          <w:b/>
          <w:sz w:val="24"/>
          <w:szCs w:val="24"/>
        </w:rPr>
        <w:t xml:space="preserve">64-  </w:t>
      </w:r>
      <w:r>
        <w:rPr>
          <w:rFonts w:cs="Calibri" w:ascii="Calibri" w:hAnsi="Calibri"/>
          <w:sz w:val="24"/>
          <w:szCs w:val="24"/>
        </w:rPr>
        <w:t xml:space="preserve">«Şimdi şu zamanda iman-ı tahkikînin dersini vermek pek büyük bir fazilettir ve kudsî bir vazifedir. </w:t>
      </w:r>
      <w:r>
        <w:rPr>
          <w:rFonts w:cs="Calibri" w:ascii="Calibri" w:hAnsi="Calibri"/>
          <w:b/>
          <w:sz w:val="24"/>
          <w:szCs w:val="24"/>
        </w:rPr>
        <w:t>İman-ı tahkikîyi taşıyan bir mü’min, çok mü’minlere bir nokta-i istinad olur</w:t>
      </w:r>
      <w:r>
        <w:rPr>
          <w:rFonts w:cs="Calibri" w:ascii="Calibri" w:hAnsi="Calibri"/>
          <w:sz w:val="24"/>
          <w:szCs w:val="24"/>
        </w:rPr>
        <w:t xml:space="preserve"> ki, şuursuz olarak avâm-ı mü’minîn o iman-ı tahkikî sahibinin kuvvet-i imanına istinad ederek kuvve-i mâneviyeleri kırılmaz; </w:t>
      </w:r>
      <w:r>
        <w:rPr>
          <w:rFonts w:cs="Calibri" w:ascii="Calibri" w:hAnsi="Calibri"/>
          <w:b/>
          <w:sz w:val="24"/>
          <w:szCs w:val="24"/>
        </w:rPr>
        <w:t>dalâletlere karşı dayanırlar.</w:t>
      </w:r>
      <w:r>
        <w:rPr>
          <w:rFonts w:cs="Calibri" w:ascii="Calibri" w:hAnsi="Calibri"/>
          <w:sz w:val="24"/>
          <w:szCs w:val="24"/>
        </w:rPr>
        <w:t xml:space="preserve"> İşte şöyle bir derste bulunduğunuz için Cenab-ı Hakka şükretmelisiniz.» (Barla Lâhikası sh: 250)</w:t>
      </w:r>
    </w:p>
    <w:p>
      <w:pPr>
        <w:pStyle w:val="Normal"/>
        <w:widowControl w:val="false"/>
        <w:spacing w:before="120" w:after="200"/>
        <w:jc w:val="both"/>
        <w:rPr>
          <w:rFonts w:cs="Calibri"/>
        </w:rPr>
      </w:pPr>
      <w:r>
        <w:rPr>
          <w:rFonts w:cs="Calibri" w:ascii="Calibri" w:hAnsi="Calibri"/>
          <w:b/>
          <w:sz w:val="24"/>
          <w:szCs w:val="24"/>
        </w:rPr>
        <w:t xml:space="preserve">65-  </w:t>
      </w:r>
      <w:r>
        <w:rPr>
          <w:rFonts w:cs="Calibri" w:ascii="Calibri" w:hAnsi="Calibri"/>
          <w:sz w:val="24"/>
          <w:szCs w:val="24"/>
        </w:rPr>
        <w:t xml:space="preserve">«Bu zamanda onun bir mucizesi ve nuru olan </w:t>
      </w:r>
      <w:r>
        <w:rPr>
          <w:rFonts w:cs="Calibri" w:ascii="Calibri" w:hAnsi="Calibri"/>
          <w:b/>
          <w:sz w:val="24"/>
          <w:szCs w:val="24"/>
        </w:rPr>
        <w:t>Risale-i Nur</w:t>
      </w:r>
      <w:r>
        <w:rPr>
          <w:rFonts w:cs="Calibri" w:ascii="Calibri" w:hAnsi="Calibri"/>
          <w:sz w:val="24"/>
          <w:szCs w:val="24"/>
        </w:rPr>
        <w:t xml:space="preserve"> dahi, felsefe-i maddiyeden gelen dehşetli dalâlet-i ilmiyeye karşı, avâm-ı ehl-i imanın, taklîdî olan imanlarını, o dalâlet-i ilmiyenin savletinden kurtarıp, </w:t>
      </w:r>
      <w:r>
        <w:rPr>
          <w:rFonts w:cs="Calibri" w:ascii="Calibri" w:hAnsi="Calibri"/>
          <w:b/>
          <w:sz w:val="24"/>
          <w:szCs w:val="24"/>
        </w:rPr>
        <w:t>umum ehl-i imana bir nokta-i istinad</w:t>
      </w:r>
      <w:r>
        <w:rPr>
          <w:rFonts w:cs="Calibri" w:ascii="Calibri" w:hAnsi="Calibri"/>
          <w:sz w:val="24"/>
          <w:szCs w:val="24"/>
        </w:rPr>
        <w:t xml:space="preserve"> ve yakın ve uzaklarda olanlara dahi, </w:t>
      </w:r>
      <w:r>
        <w:rPr>
          <w:rFonts w:cs="Calibri" w:ascii="Calibri" w:hAnsi="Calibri"/>
          <w:b/>
          <w:sz w:val="24"/>
          <w:szCs w:val="24"/>
        </w:rPr>
        <w:t>zaptedilmez bir kale</w:t>
      </w:r>
      <w:r>
        <w:rPr>
          <w:rFonts w:cs="Calibri" w:ascii="Calibri" w:hAnsi="Calibri"/>
          <w:sz w:val="24"/>
          <w:szCs w:val="24"/>
        </w:rPr>
        <w:t xml:space="preserve"> hükmüne geçmiştir ki, bu emsalsiz dehşetli dalâletler içinde, yine avâm-ı mü’minin imanını, şüphelerden ve İslâmiyetini, hakikatsizlik vesveselerinden muhafaza ediyor.</w:t>
      </w:r>
    </w:p>
    <w:p>
      <w:pPr>
        <w:pStyle w:val="Normal"/>
        <w:widowControl w:val="false"/>
        <w:spacing w:before="120" w:after="200"/>
        <w:jc w:val="both"/>
        <w:rPr>
          <w:rFonts w:cs="Calibri"/>
        </w:rPr>
      </w:pPr>
      <w:r>
        <w:rPr>
          <w:rFonts w:cs="Calibri" w:ascii="Calibri" w:hAnsi="Calibri"/>
          <w:sz w:val="24"/>
          <w:szCs w:val="24"/>
        </w:rPr>
        <w:t xml:space="preserve">Evet, her tarafta, hattâ Hint ve Çin’de ehl-i iman, bu zamanın çok dehşetli dalâletinin galebesinden, “Acaba İslâmiyette bir hakikatsizlik mi var ki, sarsılmış?” diye şüpheye ve vesveseye düştüğü vakit birden </w:t>
      </w:r>
      <w:r>
        <w:rPr>
          <w:rFonts w:cs="Calibri" w:ascii="Calibri" w:hAnsi="Calibri"/>
          <w:b/>
          <w:sz w:val="24"/>
          <w:szCs w:val="24"/>
        </w:rPr>
        <w:t>işitir ki,</w:t>
      </w:r>
      <w:r>
        <w:rPr>
          <w:rFonts w:cs="Calibri" w:ascii="Calibri" w:hAnsi="Calibri"/>
          <w:sz w:val="24"/>
          <w:szCs w:val="24"/>
        </w:rPr>
        <w:t xml:space="preserve"> bir risale çıkmış, imanın bütün hakikatlerini kat’î isbat eder, felsefeyi mağlûp edip zendekayı susturuyor, diye anlar. Birden o şüphe ve vesvese zâil olup </w:t>
      </w:r>
      <w:r>
        <w:rPr>
          <w:rFonts w:cs="Calibri" w:ascii="Calibri" w:hAnsi="Calibri"/>
          <w:b/>
          <w:sz w:val="24"/>
          <w:szCs w:val="24"/>
        </w:rPr>
        <w:t>imanı kurtulur</w:t>
      </w:r>
      <w:r>
        <w:rPr>
          <w:rFonts w:cs="Calibri" w:ascii="Calibri" w:hAnsi="Calibri"/>
          <w:sz w:val="24"/>
          <w:szCs w:val="24"/>
        </w:rPr>
        <w:t xml:space="preserve"> ve kuvvet bulur.» (Emirdağ Lâhikası-I sh: 91)</w:t>
      </w:r>
    </w:p>
    <w:p>
      <w:pPr>
        <w:pStyle w:val="Normal"/>
        <w:widowControl w:val="false"/>
        <w:spacing w:before="120" w:after="200"/>
        <w:jc w:val="both"/>
        <w:rPr>
          <w:rFonts w:cs="Calibri"/>
        </w:rPr>
      </w:pPr>
      <w:r>
        <w:rPr>
          <w:rFonts w:cs="Calibri" w:ascii="Calibri" w:hAnsi="Calibri"/>
          <w:b/>
          <w:sz w:val="24"/>
          <w:szCs w:val="24"/>
        </w:rPr>
        <w:t xml:space="preserve">66- </w:t>
      </w:r>
      <w:r>
        <w:rPr>
          <w:rFonts w:cs="Calibri" w:ascii="Calibri" w:hAnsi="Calibri"/>
          <w:sz w:val="24"/>
          <w:szCs w:val="24"/>
        </w:rPr>
        <w:t xml:space="preserve">«Cenab-ı Hakka hadsiz şükür olsun ki, bu zamanda </w:t>
      </w:r>
      <w:r>
        <w:rPr>
          <w:rFonts w:cs="Calibri" w:ascii="Calibri" w:hAnsi="Calibri"/>
          <w:b/>
          <w:sz w:val="24"/>
          <w:szCs w:val="24"/>
        </w:rPr>
        <w:t>Risale-i Nur</w:t>
      </w:r>
      <w:r>
        <w:rPr>
          <w:rFonts w:cs="Calibri" w:ascii="Calibri" w:hAnsi="Calibri"/>
          <w:sz w:val="24"/>
          <w:szCs w:val="24"/>
        </w:rPr>
        <w:t xml:space="preserve">’da, nokta-i istinad olarak avam-ı mü’minînin en ziyade muhtaç oldukları ve Nurda buldukları öyle bir hakikattir ki; hiçbir şeye âlet olmayacak ve hiçbir garaz ve maksat, içine girmeyecek ve hiçbir şüphe ve vesveseye meydan vermeyecek ve hiçbir düşman ona bahane bulup çürütmeyecek ve yalnız hak ve hakikat için ona çalışanlar bulunacak, dünya maksatları ona karışmayacak, tâ ki, </w:t>
      </w:r>
      <w:r>
        <w:rPr>
          <w:rFonts w:cs="Calibri" w:ascii="Calibri" w:hAnsi="Calibri"/>
          <w:b/>
          <w:sz w:val="24"/>
          <w:szCs w:val="24"/>
        </w:rPr>
        <w:t>uzakta olan ehl-i iman, o hakikate ve sadık nâşirlerine tam itimad edip imanlarını, zındıkların ve dinsizlerin, din aleyhindeki dehşetli filozofların itirazlarından ve inkârlarından kurtarsınlar.</w:t>
      </w:r>
    </w:p>
    <w:p>
      <w:pPr>
        <w:pStyle w:val="Normal"/>
        <w:widowControl w:val="false"/>
        <w:spacing w:before="120" w:after="200"/>
        <w:jc w:val="both"/>
        <w:rPr>
          <w:rFonts w:cs="Calibri"/>
        </w:rPr>
      </w:pPr>
      <w:r>
        <w:rPr>
          <w:rFonts w:cs="Calibri" w:ascii="Calibri" w:hAnsi="Calibri"/>
          <w:sz w:val="24"/>
          <w:szCs w:val="24"/>
        </w:rPr>
        <w:t xml:space="preserve">Evet, o ehl-i iman, lisan-ı hal ile diyecek ki: Madem bu hakikati, bu kadar şiddetli düşmanları çürütemediler ve itiraz edemiyorlar; ve şakirdleri, haktan başka onun hizmetinde hiçbir maksat taşımıyorlar. Elbette, o hakikat, ayn-ı hak ve mahz-ı hakikattir diye, </w:t>
      </w:r>
      <w:r>
        <w:rPr>
          <w:rFonts w:cs="Calibri" w:ascii="Calibri" w:hAnsi="Calibri"/>
          <w:b/>
          <w:sz w:val="24"/>
          <w:szCs w:val="24"/>
        </w:rPr>
        <w:t>bin bürhan kadar bir delil hükmünde imanını kuvvetlendirir ve kurtarır;</w:t>
      </w:r>
      <w:r>
        <w:rPr>
          <w:rFonts w:cs="Calibri" w:ascii="Calibri" w:hAnsi="Calibri"/>
          <w:sz w:val="24"/>
          <w:szCs w:val="24"/>
        </w:rPr>
        <w:t xml:space="preserve"> ve “İslâmiyette bir hakikatsızlık mı var?” diye daha evhama düşmeyecekler.» (Emirdağ Lâhikası-I sh: 214)</w:t>
      </w:r>
    </w:p>
    <w:p>
      <w:pPr>
        <w:pStyle w:val="Normal"/>
        <w:widowControl w:val="false"/>
        <w:spacing w:before="120" w:after="200"/>
        <w:jc w:val="both"/>
        <w:rPr>
          <w:rFonts w:cs="Calibri"/>
        </w:rPr>
      </w:pPr>
      <w:r>
        <w:rPr>
          <w:rFonts w:cs="Calibri" w:ascii="Calibri" w:hAnsi="Calibri"/>
          <w:b/>
          <w:sz w:val="24"/>
          <w:szCs w:val="24"/>
        </w:rPr>
        <w:t>67-</w:t>
      </w:r>
      <w:r>
        <w:rPr>
          <w:rFonts w:cs="Calibri" w:ascii="Calibri" w:hAnsi="Calibri"/>
          <w:sz w:val="24"/>
          <w:szCs w:val="24"/>
        </w:rPr>
        <w:t xml:space="preserve"> «</w:t>
      </w:r>
      <w:r>
        <w:rPr>
          <w:rFonts w:cs="Calibri" w:ascii="Calibri" w:hAnsi="Calibri"/>
          <w:b/>
          <w:sz w:val="24"/>
          <w:szCs w:val="24"/>
        </w:rPr>
        <w:t xml:space="preserve">Dalâlet cereyanlarının karşısında ehl-i iman fedakârlarından büyük bir şahs-ı mânevî meydana çıkararak, </w:t>
      </w:r>
      <w:r>
        <w:rPr>
          <w:rFonts w:cs="Calibri" w:ascii="Calibri" w:hAnsi="Calibri"/>
          <w:sz w:val="24"/>
          <w:szCs w:val="24"/>
        </w:rPr>
        <w:t xml:space="preserve">muhkem bir sedd-i Kur’ânî ve imanî tesis edip </w:t>
      </w:r>
      <w:r>
        <w:rPr>
          <w:rFonts w:cs="Calibri" w:ascii="Calibri" w:hAnsi="Calibri"/>
          <w:b/>
          <w:sz w:val="24"/>
          <w:szCs w:val="24"/>
        </w:rPr>
        <w:t>mü’minlerin nokta-i istinadı olmasıdır.</w:t>
      </w:r>
      <w:r>
        <w:rPr>
          <w:rFonts w:cs="Calibri" w:ascii="Calibri" w:hAnsi="Calibri"/>
          <w:sz w:val="24"/>
          <w:szCs w:val="24"/>
        </w:rPr>
        <w:t xml:space="preserve"> İnandığı kudsî dâvâya gösterdiği azim ve sebatla, mü’minlerin kalblerini ihtizaza vererek, ruhlarda İslâmî aşk ve heyecanı uyandırmasıdır.» (Tarihçe-i Hayat sh: 23)</w:t>
      </w:r>
    </w:p>
    <w:p>
      <w:pPr>
        <w:pStyle w:val="Normal"/>
        <w:widowControl w:val="false"/>
        <w:spacing w:before="120" w:after="200"/>
        <w:jc w:val="both"/>
        <w:rPr>
          <w:rFonts w:cs="Calibri"/>
        </w:rPr>
      </w:pPr>
      <w:r>
        <w:rPr>
          <w:rFonts w:cs="Calibri" w:ascii="Calibri" w:hAnsi="Calibri"/>
          <w:b/>
          <w:sz w:val="24"/>
          <w:szCs w:val="24"/>
        </w:rPr>
        <w:t xml:space="preserve">68-  </w:t>
      </w:r>
      <w:r>
        <w:rPr>
          <w:rFonts w:cs="Calibri" w:ascii="Calibri" w:hAnsi="Calibri"/>
          <w:sz w:val="24"/>
          <w:szCs w:val="24"/>
        </w:rPr>
        <w:t>«</w:t>
      </w:r>
      <w:r>
        <w:rPr>
          <w:rFonts w:cs="Calibri" w:ascii="Calibri" w:hAnsi="Calibri"/>
          <w:b/>
          <w:sz w:val="24"/>
          <w:szCs w:val="24"/>
        </w:rPr>
        <w:t>Risale-i Nur</w:t>
      </w:r>
      <w:r>
        <w:rPr>
          <w:rFonts w:cs="Calibri" w:ascii="Calibri" w:hAnsi="Calibri"/>
          <w:sz w:val="24"/>
          <w:szCs w:val="24"/>
        </w:rPr>
        <w:t xml:space="preserve">’dan tahkikî iman dersi alan ve gittikçe ziyadeleşen Nur talebelerinin imanları inkişaf etmiş, imanî bir şehamet ve İslâmî bir cesarete sahip olmuşlardır. Nasıl ki, cesur bir kumandan yüzlerce askere lisan-ı haliyle cesaret verir ve nokta-i istinad olursa, aynen öyle de, </w:t>
      </w:r>
      <w:r>
        <w:rPr>
          <w:rFonts w:cs="Calibri" w:ascii="Calibri" w:hAnsi="Calibri"/>
          <w:b/>
          <w:sz w:val="24"/>
          <w:szCs w:val="24"/>
        </w:rPr>
        <w:t>Risale-i Nur</w:t>
      </w:r>
      <w:r>
        <w:rPr>
          <w:rFonts w:cs="Calibri" w:ascii="Calibri" w:hAnsi="Calibri"/>
          <w:sz w:val="24"/>
          <w:szCs w:val="24"/>
        </w:rPr>
        <w:t xml:space="preserve"> şahs-ı mânevîsinin mümessili olan Bediüzzaman Said Nursî Hazretleri başta olarak, tahkikî iman dersleriyle imanları kuvvetlenen yüz binlerce, şimdi milyonlarca Nur talebeleri, </w:t>
      </w:r>
      <w:r>
        <w:rPr>
          <w:rFonts w:cs="Calibri" w:ascii="Calibri" w:hAnsi="Calibri"/>
          <w:b/>
          <w:sz w:val="24"/>
          <w:szCs w:val="24"/>
        </w:rPr>
        <w:t>ehl-i imana bir nokta-i istinad</w:t>
      </w:r>
      <w:r>
        <w:rPr>
          <w:rFonts w:cs="Calibri" w:ascii="Calibri" w:hAnsi="Calibri"/>
          <w:sz w:val="24"/>
          <w:szCs w:val="24"/>
        </w:rPr>
        <w:t xml:space="preserve"> ve bir hüsn-ü misal olmuşlardır. Nur talebelerinin bu iman kuvvetleri ve </w:t>
      </w:r>
      <w:r>
        <w:rPr>
          <w:rFonts w:cs="Calibri" w:ascii="Calibri" w:hAnsi="Calibri"/>
          <w:b/>
          <w:sz w:val="24"/>
          <w:szCs w:val="24"/>
        </w:rPr>
        <w:t>dinsizliğe karşı kahramanca mücadeleleri, halkın üzerinde çok tesir yapmış ve bir intibah (uyanıklık) husule getirmiştir.</w:t>
      </w:r>
      <w:r>
        <w:rPr>
          <w:rFonts w:cs="Calibri" w:ascii="Calibri" w:hAnsi="Calibri"/>
          <w:sz w:val="24"/>
          <w:szCs w:val="24"/>
        </w:rPr>
        <w:t xml:space="preserve"> Böylelikle, milletin içindeki korku ve evhamları da </w:t>
      </w:r>
      <w:r>
        <w:rPr>
          <w:rFonts w:cs="Calibri" w:ascii="Calibri" w:hAnsi="Calibri"/>
          <w:b/>
          <w:sz w:val="24"/>
          <w:szCs w:val="24"/>
        </w:rPr>
        <w:t>Risale-i Nur</w:t>
      </w:r>
      <w:r>
        <w:rPr>
          <w:rFonts w:cs="Calibri" w:ascii="Calibri" w:hAnsi="Calibri"/>
          <w:sz w:val="24"/>
          <w:szCs w:val="24"/>
        </w:rPr>
        <w:t>’la izale etmişler, vatan ve millete umumî bir cesaret, ümid ve ferahlık husule getirip Müslümanları yeisten kurtarmışlardır.»  (Tarihçe-i Hayat sh: 162)</w:t>
      </w:r>
    </w:p>
    <w:p>
      <w:pPr>
        <w:pStyle w:val="Normal"/>
        <w:widowControl w:val="false"/>
        <w:spacing w:before="120" w:after="200"/>
        <w:jc w:val="both"/>
        <w:rPr>
          <w:rFonts w:cs="Calibri"/>
        </w:rPr>
      </w:pPr>
      <w:r>
        <w:rPr>
          <w:rFonts w:cs="Calibri" w:ascii="Calibri" w:hAnsi="Calibri"/>
          <w:b/>
          <w:sz w:val="24"/>
          <w:szCs w:val="24"/>
        </w:rPr>
        <w:t xml:space="preserve">69-  </w:t>
      </w:r>
      <w:r>
        <w:rPr>
          <w:rFonts w:cs="Calibri" w:ascii="Calibri" w:hAnsi="Calibri"/>
          <w:sz w:val="24"/>
          <w:szCs w:val="24"/>
        </w:rPr>
        <w:t xml:space="preserve">«İslâmiyet nurundan ve iman kardeşliğinden gelen bir kuvvet ve rabıta ile teşkil ettiği </w:t>
      </w:r>
      <w:r>
        <w:rPr>
          <w:rFonts w:cs="Calibri" w:ascii="Calibri" w:hAnsi="Calibri"/>
          <w:b/>
          <w:sz w:val="24"/>
          <w:szCs w:val="24"/>
        </w:rPr>
        <w:t>Nur şakirdleri şahs-ı mânevîsi, ehl-i dalâletin cemaatle hücumuna mukabil çıkmış,</w:t>
      </w:r>
      <w:r>
        <w:rPr>
          <w:rFonts w:cs="Calibri" w:ascii="Calibri" w:hAnsi="Calibri"/>
          <w:sz w:val="24"/>
          <w:szCs w:val="24"/>
        </w:rPr>
        <w:t xml:space="preserve"> bu suretle mü’minlerin </w:t>
      </w:r>
      <w:r>
        <w:rPr>
          <w:rFonts w:cs="Calibri" w:ascii="Calibri" w:hAnsi="Calibri"/>
          <w:b/>
          <w:sz w:val="24"/>
          <w:szCs w:val="24"/>
        </w:rPr>
        <w:t>nokta-i istinadı,</w:t>
      </w:r>
      <w:r>
        <w:rPr>
          <w:rFonts w:cs="Calibri" w:ascii="Calibri" w:hAnsi="Calibri"/>
          <w:sz w:val="24"/>
          <w:szCs w:val="24"/>
        </w:rPr>
        <w:t xml:space="preserve"> kızıl tehlikenin bu vatanı istilâsına karşı Kur’ânî bir sed ve âlem-i İslâmın kahraman Türk milletine eskisi gibi muhabbet, uhuvvet ve ittifakının medarı olmuştur.»  (Tarihçe-i Hayat sh: 457)</w:t>
      </w:r>
    </w:p>
    <w:p>
      <w:pPr>
        <w:pStyle w:val="Normal"/>
        <w:widowControl w:val="false"/>
        <w:spacing w:before="120" w:after="200"/>
        <w:jc w:val="both"/>
        <w:rPr>
          <w:rFonts w:cs="Calibri"/>
          <w:b/>
          <w:b/>
        </w:rPr>
      </w:pPr>
      <w:r>
        <w:rPr>
          <w:rFonts w:cs="Calibri" w:ascii="Calibri" w:hAnsi="Calibri"/>
          <w:b/>
          <w:sz w:val="24"/>
          <w:szCs w:val="24"/>
        </w:rPr>
        <w:t>İşte bunun gibi pek çok beyanlar gösteriyor ki, Risale-i Nur ve cemaatının varlığını ehl-i iman bilmeli ve duyurmalıki buna tebliğ vazifesi denir. Nitekim Hz. Üstadın mahkemelerin uzatılması hakkındaki şu ifadeleride bu hakikate dikkat çeker, şöyleki:</w:t>
      </w:r>
    </w:p>
    <w:p>
      <w:pPr>
        <w:pStyle w:val="Normal"/>
        <w:widowControl w:val="false"/>
        <w:spacing w:before="120" w:after="200"/>
        <w:jc w:val="both"/>
        <w:rPr>
          <w:rFonts w:cs="Calibri"/>
        </w:rPr>
      </w:pPr>
      <w:r>
        <w:rPr>
          <w:rFonts w:cs="Calibri" w:ascii="Calibri" w:hAnsi="Calibri"/>
          <w:b/>
          <w:sz w:val="24"/>
          <w:szCs w:val="24"/>
        </w:rPr>
        <w:t>70-</w:t>
      </w:r>
      <w:r>
        <w:rPr>
          <w:rFonts w:cs="Calibri" w:ascii="Calibri" w:hAnsi="Calibri"/>
          <w:sz w:val="24"/>
          <w:szCs w:val="24"/>
        </w:rPr>
        <w:t xml:space="preserve">  «Meselemizi uzatmada, </w:t>
      </w:r>
      <w:r>
        <w:rPr>
          <w:rFonts w:cs="Calibri" w:ascii="Calibri" w:hAnsi="Calibri"/>
          <w:b/>
          <w:sz w:val="24"/>
          <w:szCs w:val="24"/>
        </w:rPr>
        <w:t>Nurlara nazar-ı dikkati geniş bir dairede celb etmesinden,</w:t>
      </w:r>
      <w:r>
        <w:rPr>
          <w:rFonts w:cs="Calibri" w:ascii="Calibri" w:hAnsi="Calibri"/>
          <w:sz w:val="24"/>
          <w:szCs w:val="24"/>
        </w:rPr>
        <w:t xml:space="preserve"> onları okumasına bir umumî dâvet ve </w:t>
      </w:r>
      <w:r>
        <w:rPr>
          <w:rFonts w:cs="Calibri" w:ascii="Calibri" w:hAnsi="Calibri"/>
          <w:b/>
          <w:sz w:val="24"/>
          <w:szCs w:val="24"/>
        </w:rPr>
        <w:t>resmî bir ilânat hükmünde, işiten müştakların okumak heveslerini tahrik</w:t>
      </w:r>
      <w:r>
        <w:rPr>
          <w:rFonts w:cs="Calibri" w:ascii="Calibri" w:hAnsi="Calibri"/>
          <w:sz w:val="24"/>
          <w:szCs w:val="24"/>
        </w:rPr>
        <w:t xml:space="preserve"> ettiğinden, sıkıntımızdan, zarardan yüz derece ziyade bize ve ehl-i imana menfaatlere vesiledir. Zaten bu zamanda, en geniş daire-i zeminde, en dehşetli ve küllî bir hücumda tecavüz eden dalâlet ordularına karşı böyle kudsî bir ders, bu suretle atom bombası gibi inşaallah tesirini göstermeye bir işarettir.» (Şualar sh: 517)</w:t>
      </w:r>
    </w:p>
    <w:p>
      <w:pPr>
        <w:pStyle w:val="Normal"/>
        <w:widowControl w:val="false"/>
        <w:spacing w:before="120" w:after="200"/>
        <w:jc w:val="both"/>
        <w:rPr>
          <w:rFonts w:cs="Calibri"/>
          <w:b/>
          <w:b/>
        </w:rPr>
      </w:pPr>
      <w:r>
        <w:rPr>
          <w:rFonts w:cs="Calibri" w:ascii="Calibri" w:hAnsi="Calibri"/>
          <w:b/>
          <w:sz w:val="24"/>
          <w:szCs w:val="24"/>
        </w:rPr>
        <w:t>Hem yine Hz. Üstad matbuat ve broşürle yapılan neşriyat hakkında da şöyle der:</w:t>
      </w:r>
    </w:p>
    <w:p>
      <w:pPr>
        <w:pStyle w:val="Normal"/>
        <w:widowControl w:val="false"/>
        <w:spacing w:before="120" w:after="200"/>
        <w:jc w:val="both"/>
        <w:rPr>
          <w:rFonts w:cs="Calibri"/>
        </w:rPr>
      </w:pPr>
      <w:r>
        <w:rPr>
          <w:rFonts w:cs="Calibri" w:ascii="Calibri" w:hAnsi="Calibri"/>
          <w:b/>
          <w:sz w:val="24"/>
          <w:szCs w:val="24"/>
        </w:rPr>
        <w:t xml:space="preserve">71- </w:t>
      </w:r>
      <w:r>
        <w:rPr>
          <w:rFonts w:cs="Calibri" w:ascii="Calibri" w:hAnsi="Calibri"/>
          <w:sz w:val="24"/>
          <w:szCs w:val="24"/>
        </w:rPr>
        <w:t>«Bu sırada, hem Ehl-i Sünnet gazetesi, hem buranın gazetesi, hem Zübeyir’in hararetli mukabelesi, Nurlarla iştigalleri</w:t>
      </w:r>
      <w:r>
        <w:rPr>
          <w:rFonts w:cs="Calibri" w:ascii="Calibri" w:hAnsi="Calibri"/>
          <w:b/>
          <w:sz w:val="24"/>
          <w:szCs w:val="24"/>
        </w:rPr>
        <w:t xml:space="preserve"> güzel bir ilânat hükmüne geçtiler.</w:t>
      </w:r>
      <w:r>
        <w:rPr>
          <w:rFonts w:cs="Calibri" w:ascii="Calibri" w:hAnsi="Calibri"/>
          <w:sz w:val="24"/>
          <w:szCs w:val="24"/>
        </w:rPr>
        <w:t xml:space="preserve"> Benim bedelime, benim hoşuma giden bize dair bahislerine bakınız, bana bildiriniz.» (Şualar sh: 530)</w:t>
      </w:r>
    </w:p>
    <w:p>
      <w:pPr>
        <w:pStyle w:val="Normal"/>
        <w:widowControl w:val="false"/>
        <w:spacing w:before="120" w:after="200"/>
        <w:jc w:val="both"/>
        <w:rPr>
          <w:rFonts w:cs="Calibri"/>
        </w:rPr>
      </w:pPr>
      <w:r>
        <w:rPr>
          <w:rFonts w:cs="Calibri" w:ascii="Calibri" w:hAnsi="Calibri"/>
          <w:b/>
          <w:sz w:val="24"/>
          <w:szCs w:val="24"/>
        </w:rPr>
        <w:t xml:space="preserve">72- </w:t>
      </w:r>
      <w:r>
        <w:rPr>
          <w:rFonts w:cs="Calibri" w:ascii="Calibri" w:hAnsi="Calibri"/>
          <w:sz w:val="24"/>
          <w:szCs w:val="24"/>
        </w:rPr>
        <w:t xml:space="preserve">«Tahsin’in neşrettiği Tarihçe-i Hayat yirmi büyük mecmua kadar fayda verdi, fütuhat yaptı. Şimdi bir parça ilişmelerine kat’iyen merak etmesin. </w:t>
      </w:r>
      <w:r>
        <w:rPr>
          <w:rFonts w:cs="Calibri" w:ascii="Calibri" w:hAnsi="Calibri"/>
          <w:b/>
          <w:sz w:val="24"/>
          <w:szCs w:val="24"/>
        </w:rPr>
        <w:t>Nazar-ı dikkati celb ettiği için,</w:t>
      </w:r>
      <w:r>
        <w:rPr>
          <w:rFonts w:cs="Calibri" w:ascii="Calibri" w:hAnsi="Calibri"/>
          <w:sz w:val="24"/>
          <w:szCs w:val="24"/>
        </w:rPr>
        <w:t xml:space="preserve"> büyük bir </w:t>
      </w:r>
      <w:r>
        <w:rPr>
          <w:rFonts w:cs="Calibri" w:ascii="Calibri" w:hAnsi="Calibri"/>
          <w:b/>
          <w:sz w:val="24"/>
          <w:szCs w:val="24"/>
        </w:rPr>
        <w:t>ilânname hükmüne geçti</w:t>
      </w:r>
      <w:r>
        <w:rPr>
          <w:rFonts w:cs="Calibri" w:ascii="Calibri" w:hAnsi="Calibri"/>
          <w:sz w:val="24"/>
          <w:szCs w:val="24"/>
        </w:rPr>
        <w:t>.» (Emirdağ Lâhikası-II sh: 235)</w:t>
      </w:r>
    </w:p>
    <w:p>
      <w:pPr>
        <w:pStyle w:val="Normal"/>
        <w:widowControl w:val="false"/>
        <w:spacing w:before="120" w:after="200"/>
        <w:jc w:val="both"/>
        <w:rPr>
          <w:rFonts w:cs="Calibri"/>
        </w:rPr>
      </w:pPr>
      <w:r>
        <w:rPr>
          <w:rFonts w:cs="Calibri" w:ascii="Calibri" w:hAnsi="Calibri"/>
          <w:b/>
          <w:sz w:val="24"/>
          <w:szCs w:val="24"/>
        </w:rPr>
        <w:t xml:space="preserve">73- </w:t>
      </w:r>
      <w:r>
        <w:rPr>
          <w:rFonts w:cs="Calibri" w:ascii="Calibri" w:hAnsi="Calibri"/>
          <w:sz w:val="24"/>
          <w:szCs w:val="24"/>
        </w:rPr>
        <w:t xml:space="preserve">«Nurlara olan </w:t>
      </w:r>
      <w:r>
        <w:rPr>
          <w:rFonts w:cs="Calibri" w:ascii="Calibri" w:hAnsi="Calibri"/>
          <w:b/>
          <w:sz w:val="24"/>
          <w:szCs w:val="24"/>
        </w:rPr>
        <w:t>taarruzların bir zararı olsa, yirmi faydası vardır.</w:t>
      </w:r>
      <w:r>
        <w:rPr>
          <w:rFonts w:cs="Calibri" w:ascii="Calibri" w:hAnsi="Calibri"/>
          <w:sz w:val="24"/>
          <w:szCs w:val="24"/>
        </w:rPr>
        <w:t xml:space="preserve"> Elbette yirmi kazanca karşı bir zarar hiç hükmündedir. Taarruzlar ancak ve ancak Nurun neşriyat ve fütuhatının genişlemesine, inkişafına sebebtir ve </w:t>
      </w:r>
      <w:r>
        <w:rPr>
          <w:rFonts w:cs="Calibri" w:ascii="Calibri" w:hAnsi="Calibri"/>
          <w:b/>
          <w:sz w:val="24"/>
          <w:szCs w:val="24"/>
        </w:rPr>
        <w:t>millet-i İslâmiye nazarında itimat ve emniyet kazanmasına medardır.</w:t>
      </w:r>
      <w:r>
        <w:rPr>
          <w:rFonts w:cs="Calibri" w:ascii="Calibri" w:hAnsi="Calibri"/>
          <w:sz w:val="24"/>
          <w:szCs w:val="24"/>
        </w:rPr>
        <w:t xml:space="preserve"> </w:t>
      </w:r>
      <w:r>
        <w:rPr>
          <w:rFonts w:cs="Calibri" w:ascii="Calibri" w:hAnsi="Calibri"/>
          <w:b/>
          <w:sz w:val="24"/>
          <w:szCs w:val="24"/>
        </w:rPr>
        <w:t>Risale-i Nur</w:t>
      </w:r>
      <w:r>
        <w:rPr>
          <w:rFonts w:cs="Calibri" w:ascii="Calibri" w:hAnsi="Calibri"/>
          <w:sz w:val="24"/>
          <w:szCs w:val="24"/>
        </w:rPr>
        <w:t xml:space="preserve">’un Anadolu genişliğinde ve âlem-i İslâm vüs’atında ve Avrupa ve Amerika çapındaki maddî ve mânevî tesirat ve fütuhatına ve neşriyatına şahit olan İslâmiyet düşmanları yine bazı taarruzlar yapmışlar. Aldığımız haberlere göre, bu </w:t>
      </w:r>
      <w:r>
        <w:rPr>
          <w:rFonts w:cs="Calibri" w:ascii="Calibri" w:hAnsi="Calibri"/>
          <w:b/>
          <w:sz w:val="24"/>
          <w:szCs w:val="24"/>
        </w:rPr>
        <w:t>taarruzlardan sonra, hususan şark vilâyetlerinde, eskisine nazaran Nurun fütuhatı on gün içinde on misli fazlalaşmış.</w:t>
      </w:r>
      <w:r>
        <w:rPr>
          <w:rFonts w:cs="Calibri" w:ascii="Calibri" w:hAnsi="Calibri"/>
          <w:sz w:val="24"/>
          <w:szCs w:val="24"/>
        </w:rPr>
        <w:t xml:space="preserve"> Hem böylelikle halkın </w:t>
      </w:r>
      <w:r>
        <w:rPr>
          <w:rFonts w:cs="Calibri" w:ascii="Calibri" w:hAnsi="Calibri"/>
          <w:b/>
          <w:sz w:val="24"/>
          <w:szCs w:val="24"/>
        </w:rPr>
        <w:t>nazar</w:t>
        <w:noBreakHyphen/>
        <w:t>ı dikkati Risale-i Nur’a ve Üstadımıza çevrilmiş, uyuyanlar uyanmış, tembeller harekete gelmiş</w:t>
      </w:r>
      <w:r>
        <w:rPr>
          <w:rFonts w:cs="Calibri" w:ascii="Calibri" w:hAnsi="Calibri"/>
          <w:sz w:val="24"/>
          <w:szCs w:val="24"/>
        </w:rPr>
        <w:t>, ihtiyatsızlar ihtiyata muvaffak olmuşlardır.»  (Tarihçe-i Hayat sh: 689)</w:t>
      </w:r>
    </w:p>
    <w:p>
      <w:pPr>
        <w:pStyle w:val="Normal"/>
        <w:widowControl w:val="false"/>
        <w:spacing w:before="120" w:after="200"/>
        <w:jc w:val="both"/>
        <w:rPr>
          <w:rFonts w:cs="Calibri"/>
        </w:rPr>
      </w:pPr>
      <w:r>
        <w:rPr>
          <w:rFonts w:cs="Calibri" w:ascii="Calibri" w:hAnsi="Calibri"/>
          <w:b/>
          <w:sz w:val="24"/>
          <w:szCs w:val="24"/>
        </w:rPr>
        <w:t xml:space="preserve">74- </w:t>
      </w:r>
      <w:r>
        <w:rPr>
          <w:rFonts w:cs="Calibri" w:ascii="Calibri" w:hAnsi="Calibri"/>
          <w:sz w:val="24"/>
          <w:szCs w:val="24"/>
        </w:rPr>
        <w:t>«Mahkememizin tehirinde ve tahliye olan kardeşlerimizin yine mahkeme gününde burada bulunmalarında büyük hayırlar var.</w:t>
      </w:r>
    </w:p>
    <w:p>
      <w:pPr>
        <w:pStyle w:val="Normal"/>
        <w:widowControl w:val="false"/>
        <w:spacing w:before="120" w:after="200"/>
        <w:jc w:val="both"/>
        <w:rPr>
          <w:rFonts w:cs="Calibri"/>
        </w:rPr>
      </w:pPr>
      <w:r>
        <w:rPr>
          <w:rFonts w:cs="Calibri" w:ascii="Calibri" w:hAnsi="Calibri"/>
          <w:sz w:val="24"/>
          <w:szCs w:val="24"/>
        </w:rPr>
        <w:t xml:space="preserve">Evet, </w:t>
      </w:r>
      <w:r>
        <w:rPr>
          <w:rFonts w:cs="Calibri" w:ascii="Calibri" w:hAnsi="Calibri"/>
          <w:b/>
          <w:sz w:val="24"/>
          <w:szCs w:val="24"/>
        </w:rPr>
        <w:t>Risale-i Nur</w:t>
      </w:r>
      <w:r>
        <w:rPr>
          <w:rFonts w:cs="Calibri" w:ascii="Calibri" w:hAnsi="Calibri"/>
          <w:sz w:val="24"/>
          <w:szCs w:val="24"/>
        </w:rPr>
        <w:t xml:space="preserve">’un meselesi, âlem-i İslâmda, hususan bu memlekette küllî bir ehemmiyeti bulunduğundan böyle </w:t>
      </w:r>
      <w:r>
        <w:rPr>
          <w:rFonts w:cs="Calibri" w:ascii="Calibri" w:hAnsi="Calibri"/>
          <w:b/>
          <w:sz w:val="24"/>
          <w:szCs w:val="24"/>
        </w:rPr>
        <w:t>heyecanlı toplamalarla umumun nazar-ı dikkatini Nur hakikatlerine celb etmek lâzımdır</w:t>
      </w:r>
      <w:r>
        <w:rPr>
          <w:rFonts w:cs="Calibri" w:ascii="Calibri" w:hAnsi="Calibri"/>
          <w:sz w:val="24"/>
          <w:szCs w:val="24"/>
        </w:rPr>
        <w:t xml:space="preserve"> ki, ümidimizin ve ihtiyatımızın ve gizlememizin ve muarızların küçültme-lerinin fevkinde ve ihtiyarımızın haricinde böyle şâşaa ile </w:t>
      </w:r>
      <w:r>
        <w:rPr>
          <w:rFonts w:cs="Calibri" w:ascii="Calibri" w:hAnsi="Calibri"/>
          <w:b/>
          <w:sz w:val="24"/>
          <w:szCs w:val="24"/>
        </w:rPr>
        <w:t>Risale-i Nur kendi derslerini dost ve düşmana âşikâren veriyor. En mahrem sırlarını en nâmahremlere çekinmeyerek gösteriyor.</w:t>
      </w:r>
      <w:r>
        <w:rPr>
          <w:rFonts w:cs="Calibri" w:ascii="Calibri" w:hAnsi="Calibri"/>
          <w:sz w:val="24"/>
          <w:szCs w:val="24"/>
        </w:rPr>
        <w:t xml:space="preserve"> Madem hakikat budur; biz küçücük sıkıntılarımızı “kinin” gibi bir acı ilâç bilip sabır ve şükretmeliyiz, “Yâhu bu da geçer” demeliyiz.» (Şualar sh: 502)</w:t>
      </w:r>
    </w:p>
    <w:p>
      <w:pPr>
        <w:pStyle w:val="Normal"/>
        <w:widowControl w:val="false"/>
        <w:spacing w:before="120" w:after="200"/>
        <w:jc w:val="both"/>
        <w:rPr>
          <w:rFonts w:cs="Calibri"/>
        </w:rPr>
      </w:pPr>
      <w:r>
        <w:rPr>
          <w:rFonts w:cs="Calibri" w:ascii="Calibri" w:hAnsi="Calibri"/>
          <w:b/>
          <w:sz w:val="24"/>
          <w:szCs w:val="24"/>
        </w:rPr>
        <w:t xml:space="preserve">75- </w:t>
      </w:r>
      <w:r>
        <w:rPr>
          <w:rFonts w:cs="Calibri" w:ascii="Calibri" w:hAnsi="Calibri"/>
          <w:sz w:val="24"/>
          <w:szCs w:val="24"/>
        </w:rPr>
        <w:t xml:space="preserve">«Bu zamanda Nurlarla </w:t>
      </w:r>
      <w:r>
        <w:rPr>
          <w:rFonts w:cs="Calibri" w:ascii="Calibri" w:hAnsi="Calibri"/>
          <w:b/>
          <w:sz w:val="24"/>
          <w:szCs w:val="24"/>
        </w:rPr>
        <w:t>hizmet-i imaniye, her tarafta ilânatla ve muhtaç olanların nazar-ı dikkatlerini celb etmekle olur.</w:t>
      </w:r>
      <w:r>
        <w:rPr>
          <w:rFonts w:cs="Calibri" w:ascii="Calibri" w:hAnsi="Calibri"/>
          <w:sz w:val="24"/>
          <w:szCs w:val="24"/>
        </w:rPr>
        <w:t xml:space="preserve"> İşte, hapsimizle, Nurlara nazar-ı dikkat celb olunur, bir </w:t>
      </w:r>
      <w:r>
        <w:rPr>
          <w:rFonts w:cs="Calibri" w:ascii="Calibri" w:hAnsi="Calibri"/>
          <w:b/>
          <w:sz w:val="24"/>
          <w:szCs w:val="24"/>
        </w:rPr>
        <w:t>ilânat hükmüne geçer</w:t>
      </w:r>
      <w:r>
        <w:rPr>
          <w:rFonts w:cs="Calibri" w:ascii="Calibri" w:hAnsi="Calibri"/>
          <w:sz w:val="24"/>
          <w:szCs w:val="24"/>
        </w:rPr>
        <w:t>. En ziyade muannid veya muhtaç olanlar onu bulur, imanını kurtarır ve inadı kırılır, tehlikeden kurtulur ve Nurun dershanesi genişlenir.» (Lem’alar sh: 266)</w:t>
      </w:r>
    </w:p>
    <w:p>
      <w:pPr>
        <w:pStyle w:val="Normal"/>
        <w:widowControl w:val="false"/>
        <w:spacing w:before="120" w:after="200"/>
        <w:jc w:val="both"/>
        <w:rPr>
          <w:rFonts w:cs="Calibri"/>
          <w:b/>
          <w:b/>
        </w:rPr>
      </w:pPr>
      <w:r>
        <w:rPr>
          <w:rFonts w:cs="Calibri" w:ascii="Calibri" w:hAnsi="Calibri"/>
          <w:b/>
          <w:sz w:val="24"/>
          <w:szCs w:val="24"/>
        </w:rPr>
        <w:t>Yine bütün bu derslerde, Risale-i Nurları gizlememek ve alenî göstermek hikmetlerini nazara veriyor.</w:t>
      </w:r>
    </w:p>
    <w:p>
      <w:pPr>
        <w:pStyle w:val="Normal"/>
        <w:widowControl w:val="false"/>
        <w:spacing w:before="120" w:after="200"/>
        <w:jc w:val="both"/>
        <w:rPr>
          <w:rFonts w:cs="Calibri"/>
          <w:b/>
          <w:b/>
        </w:rPr>
      </w:pPr>
      <w:r>
        <w:rPr>
          <w:rFonts w:cs="Calibri" w:ascii="Calibri" w:hAnsi="Calibri"/>
          <w:b/>
          <w:sz w:val="24"/>
          <w:szCs w:val="24"/>
        </w:rPr>
        <w:t>Hz. Üstad hayatı boyunca ve en mütecaviz cereyan karşısında ve hizmet faaliyetlerinde hizmetin devamını sağlamak için gerekli ihtiyat ve tedbirle beraber daima Risale-i Nuru, müdafaatiyle ve neşriyatiyle medhetmiş izhar ve ilan etmiştir.</w:t>
      </w:r>
    </w:p>
    <w:p>
      <w:pPr>
        <w:pStyle w:val="Normal"/>
        <w:widowControl w:val="false"/>
        <w:spacing w:before="120" w:after="200"/>
        <w:jc w:val="both"/>
        <w:rPr>
          <w:rFonts w:cs="Calibri"/>
          <w:b/>
          <w:b/>
        </w:rPr>
      </w:pPr>
      <w:r>
        <w:rPr>
          <w:rFonts w:cs="Calibri" w:ascii="Calibri" w:hAnsi="Calibri"/>
          <w:b/>
          <w:sz w:val="24"/>
          <w:szCs w:val="24"/>
        </w:rPr>
        <w:t xml:space="preserve">Evet  Hazreti Üstad diyor ki: </w:t>
      </w:r>
    </w:p>
    <w:p>
      <w:pPr>
        <w:pStyle w:val="Normal"/>
        <w:widowControl w:val="false"/>
        <w:spacing w:before="120" w:after="200"/>
        <w:jc w:val="both"/>
        <w:rPr>
          <w:rFonts w:cs="Calibri"/>
        </w:rPr>
      </w:pPr>
      <w:r>
        <w:rPr>
          <w:rFonts w:cs="Calibri" w:ascii="Calibri" w:hAnsi="Calibri"/>
          <w:b/>
          <w:sz w:val="24"/>
          <w:szCs w:val="24"/>
        </w:rPr>
        <w:t>«İhtiyatla beraber, sadâkatı ve irtibatı ve hizmeti değiştirmemek lâzımdır.»</w:t>
      </w:r>
      <w:r>
        <w:rPr>
          <w:rFonts w:cs="Calibri" w:ascii="Calibri" w:hAnsi="Calibri"/>
          <w:sz w:val="24"/>
          <w:szCs w:val="24"/>
        </w:rPr>
        <w:t xml:space="preserve"> (Şualar sh: 342)</w:t>
      </w:r>
    </w:p>
    <w:p>
      <w:pPr>
        <w:pStyle w:val="Normal"/>
        <w:widowControl w:val="false"/>
        <w:spacing w:before="120" w:after="200"/>
        <w:jc w:val="both"/>
        <w:rPr>
          <w:rFonts w:cs="Calibri"/>
          <w:b/>
          <w:b/>
        </w:rPr>
      </w:pPr>
      <w:r>
        <w:rPr>
          <w:rFonts w:cs="Calibri" w:ascii="Calibri" w:hAnsi="Calibri"/>
          <w:b/>
          <w:sz w:val="24"/>
          <w:szCs w:val="24"/>
        </w:rPr>
        <w:t>Yani ihtiyat hizmeti durdurmak manasında değildir. İhtiyat hizmeti selâmetle devam ettirmek içindir. Amma çok şiddetli şartların karşısında hizmette tevakkuf hali, ayrı bir husustur. Evet Ashab-ı Kehf’in tebliğ vazifesinde tevakkufla mağaraya çekilmeleri gibi dinî hizmette de çok şiddetli ve müstevli tecavüze karşı tevakkuf caiz olur. Hazreti Üstad muvakkat ve kısmî bazı tevakkufları şöyle anlatır:</w:t>
      </w:r>
    </w:p>
    <w:p>
      <w:pPr>
        <w:pStyle w:val="Normal"/>
        <w:widowControl w:val="false"/>
        <w:spacing w:before="120" w:after="200"/>
        <w:jc w:val="both"/>
        <w:rPr>
          <w:rFonts w:cs="Calibri"/>
        </w:rPr>
      </w:pPr>
      <w:r>
        <w:rPr>
          <w:rFonts w:cs="Calibri" w:ascii="Calibri" w:hAnsi="Calibri"/>
          <w:b/>
          <w:sz w:val="24"/>
          <w:szCs w:val="24"/>
        </w:rPr>
        <w:t xml:space="preserve">76- </w:t>
      </w:r>
      <w:r>
        <w:rPr>
          <w:rFonts w:cs="Calibri" w:ascii="Calibri" w:hAnsi="Calibri"/>
          <w:sz w:val="24"/>
          <w:szCs w:val="24"/>
        </w:rPr>
        <w:t xml:space="preserve">«Eğer Ankara’da hâkim olan Halk Partisi, oraya giden </w:t>
      </w:r>
      <w:r>
        <w:rPr>
          <w:rFonts w:cs="Calibri" w:ascii="Calibri" w:hAnsi="Calibri"/>
          <w:b/>
          <w:sz w:val="24"/>
          <w:szCs w:val="24"/>
        </w:rPr>
        <w:t>Risale-i Nur</w:t>
      </w:r>
      <w:r>
        <w:rPr>
          <w:rFonts w:cs="Calibri" w:ascii="Calibri" w:hAnsi="Calibri"/>
          <w:sz w:val="24"/>
          <w:szCs w:val="24"/>
        </w:rPr>
        <w:t xml:space="preserve">’un kuvvetli kitaplarına karşı inat etse ve musalâha niyetiyle himayesine çalışmazsa, bizim en rahat yerimiz hapistir ve </w:t>
      </w:r>
      <w:r>
        <w:rPr>
          <w:rFonts w:cs="Calibri" w:ascii="Calibri" w:hAnsi="Calibri"/>
          <w:b/>
          <w:sz w:val="24"/>
          <w:szCs w:val="24"/>
        </w:rPr>
        <w:t>mülhidler, bolşevizmi zendeka ile birleştirdiğine alâmettir</w:t>
      </w:r>
      <w:r>
        <w:rPr>
          <w:rFonts w:cs="Calibri" w:ascii="Calibri" w:hAnsi="Calibri"/>
          <w:sz w:val="24"/>
          <w:szCs w:val="24"/>
        </w:rPr>
        <w:t xml:space="preserve"> ve hükümet, onları dinlemeye mecbur olur. </w:t>
      </w:r>
      <w:r>
        <w:rPr>
          <w:rFonts w:cs="Calibri" w:ascii="Calibri" w:hAnsi="Calibri"/>
          <w:b/>
          <w:sz w:val="24"/>
          <w:szCs w:val="24"/>
        </w:rPr>
        <w:t>O zaman Risale-i Nur çekilir, tevakkuf eder, maddî ve mânevî musibetler hücuma başlarlar.</w:t>
      </w:r>
      <w:r>
        <w:rPr>
          <w:rFonts w:cs="Calibri" w:ascii="Calibri" w:hAnsi="Calibri"/>
          <w:sz w:val="24"/>
          <w:szCs w:val="24"/>
        </w:rPr>
        <w:t>»  (Şualar sh: 337)</w:t>
      </w:r>
    </w:p>
    <w:p>
      <w:pPr>
        <w:pStyle w:val="Normal"/>
        <w:widowControl w:val="false"/>
        <w:spacing w:before="120" w:after="200"/>
        <w:jc w:val="both"/>
        <w:rPr>
          <w:rFonts w:cs="Calibri"/>
          <w:b/>
          <w:b/>
        </w:rPr>
      </w:pPr>
      <w:r>
        <w:rPr>
          <w:rFonts w:cs="Calibri" w:ascii="Calibri" w:hAnsi="Calibri"/>
          <w:b/>
          <w:sz w:val="24"/>
          <w:szCs w:val="24"/>
        </w:rPr>
        <w:t>İşte böyle şiddetli hücumların yapıldığı ve halkın ürkütüldüğü o zamanlarda dahi ihtiyatla beraber Risale-i Nurun bazı ehemmiyetli parçaları bazı resmî makam sahiplerine gönderiliyordu. Ezcümle bir mektubta şöyle deniliyor:</w:t>
      </w:r>
    </w:p>
    <w:p>
      <w:pPr>
        <w:pStyle w:val="Normal"/>
        <w:widowControl w:val="false"/>
        <w:spacing w:before="120" w:after="200"/>
        <w:jc w:val="both"/>
        <w:rPr>
          <w:rFonts w:cs="Calibri"/>
        </w:rPr>
      </w:pPr>
      <w:r>
        <w:rPr>
          <w:rFonts w:cs="Calibri" w:ascii="Calibri" w:hAnsi="Calibri"/>
          <w:b/>
          <w:sz w:val="24"/>
          <w:szCs w:val="24"/>
        </w:rPr>
        <w:t xml:space="preserve">77- </w:t>
      </w:r>
      <w:r>
        <w:rPr>
          <w:rFonts w:cs="Calibri" w:ascii="Calibri" w:hAnsi="Calibri"/>
          <w:sz w:val="24"/>
          <w:szCs w:val="24"/>
        </w:rPr>
        <w:t>«“</w:t>
      </w:r>
      <w:r>
        <w:rPr>
          <w:rFonts w:cs="Calibri" w:ascii="Calibri" w:hAnsi="Calibri"/>
          <w:b/>
          <w:sz w:val="24"/>
          <w:szCs w:val="24"/>
        </w:rPr>
        <w:t>Haşirdeki Mahkeme-i Kübraya Şekvâ”</w:t>
      </w:r>
      <w:r>
        <w:rPr>
          <w:rFonts w:cs="Calibri" w:ascii="Calibri" w:hAnsi="Calibri"/>
          <w:sz w:val="24"/>
          <w:szCs w:val="24"/>
        </w:rPr>
        <w:t xml:space="preserve"> namındaki ve yirmi sekiz sene evvel Meclis-i Meb’usana hitaben yazılan ve o vakit tab edilen </w:t>
      </w:r>
      <w:r>
        <w:rPr>
          <w:rFonts w:cs="Calibri" w:ascii="Calibri" w:hAnsi="Calibri"/>
          <w:b/>
          <w:sz w:val="24"/>
          <w:szCs w:val="24"/>
        </w:rPr>
        <w:t>on maddelik namaza dair parça</w:t>
      </w:r>
      <w:r>
        <w:rPr>
          <w:rFonts w:cs="Calibri" w:ascii="Calibri" w:hAnsi="Calibri"/>
          <w:sz w:val="24"/>
          <w:szCs w:val="24"/>
        </w:rPr>
        <w:t xml:space="preserve"> ve bir de Mustafa hakkında dört sene evvel Reisicumhura yazılan </w:t>
      </w:r>
      <w:r>
        <w:rPr>
          <w:rFonts w:cs="Calibri" w:ascii="Calibri" w:hAnsi="Calibri"/>
          <w:b/>
          <w:sz w:val="24"/>
          <w:szCs w:val="24"/>
        </w:rPr>
        <w:t>üç maddelik parça,</w:t>
      </w:r>
      <w:r>
        <w:rPr>
          <w:rFonts w:cs="Calibri" w:ascii="Calibri" w:hAnsi="Calibri"/>
          <w:sz w:val="24"/>
          <w:szCs w:val="24"/>
        </w:rPr>
        <w:t xml:space="preserve"> şimdi, bu zamanda Ankara’da bazı meb’usların nazarına ve imanlı hükûmet erkânına göstermek niyetiyle Ankara’ya gönderilmiş. Size de berâ-yı malûmat gönderi-yoruz.» (Emirdağ Lâhikası-II sh: 66)</w:t>
      </w:r>
    </w:p>
    <w:p>
      <w:pPr>
        <w:pStyle w:val="Normal"/>
        <w:widowControl w:val="false"/>
        <w:spacing w:before="120" w:after="200"/>
        <w:jc w:val="both"/>
        <w:rPr>
          <w:rFonts w:cs="Calibri"/>
        </w:rPr>
      </w:pPr>
      <w:r>
        <w:rPr>
          <w:rFonts w:cs="Calibri" w:ascii="Calibri" w:hAnsi="Calibri"/>
          <w:b/>
          <w:sz w:val="24"/>
          <w:szCs w:val="24"/>
        </w:rPr>
        <w:t xml:space="preserve">78- </w:t>
      </w:r>
      <w:r>
        <w:rPr>
          <w:rFonts w:cs="Calibri" w:ascii="Calibri" w:hAnsi="Calibri"/>
          <w:sz w:val="24"/>
          <w:szCs w:val="24"/>
        </w:rPr>
        <w:t xml:space="preserve">«Bir Maarif Vekili, perdeyi yüzünden kaldırdı ve küfr-ü mutlakı başka bir kisvede gösterdi. Bizim son gönderdiğimiz müdafaatı daha almadan başka sâika ile o beyannameyi yazmış. Gerçi ben o daireye göndermeyi düşünmüyordum; fakat kardeşlerimizin tensibiyle onlara da göndermek hem münasip, hem lâzım olduğunu bu hal gösterdi. Çünkü, herhalde bu derece ilhadda taassub taşıyan bir vekil, Ankara’ya gönderilen evrak ve mahrem risalelere karşı lâkayd kalmazdı. Birden, doğrudan doğruya </w:t>
      </w:r>
      <w:r>
        <w:rPr>
          <w:rFonts w:cs="Calibri" w:ascii="Calibri" w:hAnsi="Calibri"/>
          <w:b/>
          <w:sz w:val="24"/>
          <w:szCs w:val="24"/>
        </w:rPr>
        <w:t>cerh edilmez müdafaatlar başına vuruldu, çok iyi oldu.</w:t>
      </w:r>
      <w:r>
        <w:rPr>
          <w:rFonts w:cs="Calibri" w:ascii="Calibri" w:hAnsi="Calibri"/>
          <w:sz w:val="24"/>
          <w:szCs w:val="24"/>
        </w:rPr>
        <w:t xml:space="preserve"> İnşaallah, o dairede dahi </w:t>
      </w:r>
      <w:r>
        <w:rPr>
          <w:rFonts w:cs="Calibri" w:ascii="Calibri" w:hAnsi="Calibri"/>
          <w:b/>
          <w:sz w:val="24"/>
          <w:szCs w:val="24"/>
        </w:rPr>
        <w:t>Risale-i Nur lehinde kuvvetli bir cereyan uyandıracak.</w:t>
      </w:r>
    </w:p>
    <w:p>
      <w:pPr>
        <w:pStyle w:val="Normal"/>
        <w:widowControl w:val="false"/>
        <w:spacing w:before="120" w:after="200"/>
        <w:jc w:val="both"/>
        <w:rPr>
          <w:rFonts w:cs="Calibri"/>
        </w:rPr>
      </w:pPr>
      <w:r>
        <w:rPr>
          <w:rFonts w:cs="Calibri" w:ascii="Calibri" w:hAnsi="Calibri"/>
          <w:sz w:val="24"/>
          <w:szCs w:val="24"/>
        </w:rPr>
        <w:t xml:space="preserve">Kardeşlerim, madem bir kısmın mâhiyetleri bu tarzdır; onlara, </w:t>
      </w:r>
      <w:r>
        <w:rPr>
          <w:rFonts w:cs="Calibri" w:ascii="Calibri" w:hAnsi="Calibri"/>
          <w:b/>
          <w:sz w:val="24"/>
          <w:szCs w:val="24"/>
        </w:rPr>
        <w:t>o kısma teslim olmak, bir nevi intihardır,</w:t>
      </w:r>
      <w:r>
        <w:rPr>
          <w:rFonts w:cs="Calibri" w:ascii="Calibri" w:hAnsi="Calibri"/>
          <w:sz w:val="24"/>
          <w:szCs w:val="24"/>
        </w:rPr>
        <w:t xml:space="preserve"> İslâmiyetten pişman olmaktır, belki </w:t>
      </w:r>
      <w:r>
        <w:rPr>
          <w:rFonts w:cs="Calibri" w:ascii="Calibri" w:hAnsi="Calibri"/>
          <w:b/>
          <w:sz w:val="24"/>
          <w:szCs w:val="24"/>
        </w:rPr>
        <w:t xml:space="preserve">dinden insilâh etmektir. </w:t>
      </w:r>
      <w:r>
        <w:rPr>
          <w:rFonts w:cs="Calibri" w:ascii="Calibri" w:hAnsi="Calibri"/>
          <w:sz w:val="24"/>
          <w:szCs w:val="24"/>
        </w:rPr>
        <w:t xml:space="preserve">Çünkü o derece ilhadda taassub etmiş ki, bizim gibilerden yalnız teslimiyetle ve tasannu ile razı olmuyorlar. “Kalbini ve vicdanını bırak, yalnız dünyaya çalış” derler. İşte bu vaziyete karşı inayet-i Rabbâniyeye dayanıp metanet ve sabır ve tevekkül ederek dört sandık </w:t>
      </w:r>
      <w:r>
        <w:rPr>
          <w:rFonts w:cs="Calibri" w:ascii="Calibri" w:hAnsi="Calibri"/>
          <w:b/>
          <w:sz w:val="24"/>
          <w:szCs w:val="24"/>
        </w:rPr>
        <w:t>Risale-i Nur</w:t>
      </w:r>
      <w:r>
        <w:rPr>
          <w:rFonts w:cs="Calibri" w:ascii="Calibri" w:hAnsi="Calibri"/>
          <w:sz w:val="24"/>
          <w:szCs w:val="24"/>
        </w:rPr>
        <w:t xml:space="preserve"> eczaları o merkeze yetişip, kuvvetli hakikatlerle galebe çalmasına dua etmekten başka çare yoktur.» (Şualar sh: 334)</w:t>
      </w:r>
    </w:p>
    <w:p>
      <w:pPr>
        <w:pStyle w:val="Normal"/>
        <w:widowControl w:val="false"/>
        <w:spacing w:before="120" w:after="200"/>
        <w:jc w:val="both"/>
        <w:rPr>
          <w:rFonts w:cs="Calibri"/>
        </w:rPr>
      </w:pPr>
      <w:r>
        <w:rPr>
          <w:rFonts w:cs="Calibri" w:ascii="Calibri" w:hAnsi="Calibri"/>
          <w:b/>
          <w:sz w:val="24"/>
          <w:szCs w:val="24"/>
        </w:rPr>
        <w:t xml:space="preserve">79- </w:t>
      </w:r>
      <w:r>
        <w:rPr>
          <w:rFonts w:cs="Calibri" w:ascii="Calibri" w:hAnsi="Calibri"/>
          <w:sz w:val="24"/>
          <w:szCs w:val="24"/>
        </w:rPr>
        <w:t xml:space="preserve">«Bu mes’elemizin tehiri hayırdır. Çünkü bütün </w:t>
      </w:r>
      <w:r>
        <w:rPr>
          <w:rFonts w:cs="Calibri" w:ascii="Calibri" w:hAnsi="Calibri"/>
          <w:b/>
          <w:sz w:val="24"/>
          <w:szCs w:val="24"/>
        </w:rPr>
        <w:t>mekteblerde</w:t>
      </w:r>
      <w:r>
        <w:rPr>
          <w:rFonts w:cs="Calibri" w:ascii="Calibri" w:hAnsi="Calibri"/>
          <w:sz w:val="24"/>
          <w:szCs w:val="24"/>
        </w:rPr>
        <w:t xml:space="preserve"> ve </w:t>
      </w:r>
      <w:r>
        <w:rPr>
          <w:rFonts w:cs="Calibri" w:ascii="Calibri" w:hAnsi="Calibri"/>
          <w:b/>
          <w:sz w:val="24"/>
          <w:szCs w:val="24"/>
        </w:rPr>
        <w:t>dairelerde</w:t>
      </w:r>
      <w:r>
        <w:rPr>
          <w:rFonts w:cs="Calibri" w:ascii="Calibri" w:hAnsi="Calibri"/>
          <w:sz w:val="24"/>
          <w:szCs w:val="24"/>
        </w:rPr>
        <w:t xml:space="preserve"> ve </w:t>
      </w:r>
      <w:r>
        <w:rPr>
          <w:rFonts w:cs="Calibri" w:ascii="Calibri" w:hAnsi="Calibri"/>
          <w:b/>
          <w:sz w:val="24"/>
          <w:szCs w:val="24"/>
        </w:rPr>
        <w:t>halkta</w:t>
      </w:r>
      <w:r>
        <w:rPr>
          <w:rFonts w:cs="Calibri" w:ascii="Calibri" w:hAnsi="Calibri"/>
          <w:sz w:val="24"/>
          <w:szCs w:val="24"/>
        </w:rPr>
        <w:t xml:space="preserve">, o ölmüş dehşetli adamın muhabbeti telkin ediliyor. Bu hal ise, âlem-i İslâma ve istikbale pek elîm ve acı bir tesiri olacaktı. Şimdi ihtiyarımızın haricinde, </w:t>
      </w:r>
      <w:r>
        <w:rPr>
          <w:rFonts w:cs="Calibri" w:ascii="Calibri" w:hAnsi="Calibri"/>
          <w:b/>
          <w:sz w:val="24"/>
          <w:szCs w:val="24"/>
        </w:rPr>
        <w:t>onun mahiyeti ne olduğunu, en başta</w:t>
      </w:r>
      <w:r>
        <w:rPr>
          <w:rFonts w:cs="Calibri" w:ascii="Calibri" w:hAnsi="Calibri"/>
          <w:sz w:val="24"/>
          <w:szCs w:val="24"/>
        </w:rPr>
        <w:t xml:space="preserve"> ve </w:t>
      </w:r>
      <w:r>
        <w:rPr>
          <w:rFonts w:cs="Calibri" w:ascii="Calibri" w:hAnsi="Calibri"/>
          <w:b/>
          <w:sz w:val="24"/>
          <w:szCs w:val="24"/>
        </w:rPr>
        <w:t>en ziyade alâkadar</w:t>
      </w:r>
      <w:r>
        <w:rPr>
          <w:rFonts w:cs="Calibri" w:ascii="Calibri" w:hAnsi="Calibri"/>
          <w:sz w:val="24"/>
          <w:szCs w:val="24"/>
        </w:rPr>
        <w:t xml:space="preserve"> ve </w:t>
      </w:r>
      <w:r>
        <w:rPr>
          <w:rFonts w:cs="Calibri" w:ascii="Calibri" w:hAnsi="Calibri"/>
          <w:b/>
          <w:sz w:val="24"/>
          <w:szCs w:val="24"/>
        </w:rPr>
        <w:t>en son ondan vazgeçecek</w:t>
      </w:r>
      <w:r>
        <w:rPr>
          <w:rFonts w:cs="Calibri" w:ascii="Calibri" w:hAnsi="Calibri"/>
          <w:sz w:val="24"/>
          <w:szCs w:val="24"/>
        </w:rPr>
        <w:t xml:space="preserve"> adamların ellerine kat’î hüccetler gösteren ve isbat eden </w:t>
      </w:r>
      <w:r>
        <w:rPr>
          <w:rFonts w:cs="Calibri" w:ascii="Calibri" w:hAnsi="Calibri"/>
          <w:b/>
          <w:sz w:val="24"/>
          <w:szCs w:val="24"/>
        </w:rPr>
        <w:t>Risale-i Nur</w:t>
      </w:r>
      <w:r>
        <w:rPr>
          <w:rFonts w:cs="Calibri" w:ascii="Calibri" w:hAnsi="Calibri"/>
          <w:sz w:val="24"/>
          <w:szCs w:val="24"/>
        </w:rPr>
        <w:t xml:space="preserve"> geçmesi, kemâl-i merak ve dikkatle okunması öyle bir hadisedir ki, bizler gibi </w:t>
      </w:r>
      <w:r>
        <w:rPr>
          <w:rFonts w:cs="Calibri" w:ascii="Calibri" w:hAnsi="Calibri"/>
          <w:b/>
          <w:sz w:val="24"/>
          <w:szCs w:val="24"/>
        </w:rPr>
        <w:t>binler adam hapse girse, hattâ idam olsalar, din-i İslâm cihetiyle yine ucuzdur.</w:t>
      </w:r>
      <w:r>
        <w:rPr>
          <w:rFonts w:cs="Calibri" w:ascii="Calibri" w:hAnsi="Calibri"/>
          <w:sz w:val="24"/>
          <w:szCs w:val="24"/>
        </w:rPr>
        <w:t xml:space="preserve"> » (Şualar sh: 338)</w:t>
      </w:r>
    </w:p>
    <w:p>
      <w:pPr>
        <w:pStyle w:val="Normal"/>
        <w:widowControl w:val="false"/>
        <w:spacing w:before="120" w:after="200"/>
        <w:jc w:val="both"/>
        <w:rPr>
          <w:rFonts w:cs="Calibri"/>
          <w:b/>
          <w:b/>
        </w:rPr>
      </w:pPr>
      <w:r>
        <w:rPr>
          <w:rFonts w:cs="Calibri" w:ascii="Calibri" w:hAnsi="Calibri"/>
          <w:b/>
          <w:sz w:val="24"/>
          <w:szCs w:val="24"/>
        </w:rPr>
        <w:t>Bu nakledilen nümuneler gibi hayli yazılar, ikazlar ve derslerden açıkça anlaşılıyor ki, Risale-i Nur’a karşı çekingenlik hissini telkin eden ve aşağılık duygusunu aşılayan gereksiz gizlilikler ve tavizkâr davranışlar makbul değildir.</w:t>
      </w:r>
    </w:p>
    <w:p>
      <w:pPr>
        <w:pStyle w:val="Normal"/>
        <w:widowControl w:val="false"/>
        <w:spacing w:before="120" w:after="200"/>
        <w:jc w:val="both"/>
        <w:rPr>
          <w:rFonts w:cs="Calibri"/>
          <w:b/>
          <w:b/>
        </w:rPr>
      </w:pPr>
      <w:r>
        <w:rPr>
          <w:rFonts w:cs="Calibri" w:ascii="Calibri" w:hAnsi="Calibri"/>
          <w:b/>
          <w:sz w:val="24"/>
          <w:szCs w:val="24"/>
        </w:rPr>
        <w:t>Çok az miktarı alınan tebliğ ve neşir ve neşrin nasıl yapılması  hakkındaki bu bahisler, bu neşir ve tebliğ hizmetinin değişmez bir vazife ve esas olduğunu gösteriyor.</w:t>
      </w:r>
    </w:p>
    <w:p>
      <w:pPr>
        <w:pStyle w:val="Normal"/>
        <w:spacing w:before="120" w:after="200"/>
        <w:rPr>
          <w:rFonts w:ascii="Calibri" w:hAnsi="Calibri" w:cs="Calibri"/>
          <w:sz w:val="24"/>
          <w:szCs w:val="24"/>
        </w:rPr>
      </w:pPr>
      <w:r>
        <w:rPr>
          <w:rFonts w:cs="Calibri" w:ascii="Calibri" w:hAnsi="Calibri"/>
          <w:sz w:val="24"/>
          <w:szCs w:val="24"/>
        </w:rPr>
      </w:r>
    </w:p>
    <w:p>
      <w:pPr>
        <w:pStyle w:val="Normal"/>
        <w:spacing w:before="120" w:after="200"/>
        <w:rPr>
          <w:rFonts w:ascii="Calibri" w:hAnsi="Calibri" w:cs="Calibri"/>
          <w:sz w:val="24"/>
          <w:szCs w:val="24"/>
        </w:rPr>
      </w:pPr>
      <w:r>
        <w:rPr>
          <w:rFonts w:cs="Calibri" w:ascii="Calibri" w:hAnsi="Calibri"/>
          <w:sz w:val="24"/>
          <w:szCs w:val="24"/>
        </w:rPr>
      </w:r>
      <w:bookmarkStart w:id="5" w:name="_GoBack"/>
      <w:bookmarkStart w:id="6" w:name="_GoBack"/>
      <w:bookmarkEnd w:id="6"/>
    </w:p>
    <w:p>
      <w:pPr>
        <w:pStyle w:val="Normal"/>
        <w:spacing w:lineRule="auto" w:line="240" w:before="120" w:after="0"/>
        <w:jc w:val="both"/>
        <w:rPr>
          <w:rFonts w:ascii="Calibri" w:hAnsi="Calibri" w:cs="Calibri"/>
          <w:sz w:val="24"/>
          <w:szCs w:val="24"/>
        </w:rPr>
      </w:pPr>
      <w:r>
        <w:fldChar w:fldCharType="begin"/>
      </w:r>
      <w:r>
        <w:rPr>
          <w:sz w:val="24"/>
          <w:szCs w:val="24"/>
          <w:rFonts w:cs="Calibri" w:ascii="Calibri" w:hAnsi="Calibri"/>
        </w:rPr>
        <w:instrText> XE "(Barla Lâhikas› sh: 78): " </w:instrText>
      </w:r>
      <w:r>
        <w:rPr>
          <w:sz w:val="24"/>
          <w:szCs w:val="24"/>
          <w:rFonts w:cs="Calibri" w:ascii="Calibri" w:hAnsi="Calibri"/>
        </w:rPr>
        <w:fldChar w:fldCharType="separate"/>
      </w:r>
      <w:r>
        <w:rPr>
          <w:rFonts w:cs="Calibri" w:ascii="Calibri" w:hAnsi="Calibri"/>
          <w:sz w:val="24"/>
          <w:szCs w:val="24"/>
        </w:rPr>
      </w:r>
      <w:r>
        <w:rPr>
          <w:sz w:val="24"/>
          <w:szCs w:val="24"/>
          <w:rFonts w:cs="Calibri" w:ascii="Calibri" w:hAnsi="Calibri"/>
        </w:rPr>
        <w:fldChar w:fldCharType="end"/>
      </w:r>
    </w:p>
    <w:sectPr>
      <w:footnotePr>
        <w:numFmt w:val="decimal"/>
      </w:footnote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Black">
    <w:charset w:val="00"/>
    <w:family w:val="roman"/>
    <w:pitch w:val="variable"/>
  </w:font>
  <w:font w:name="Arial">
    <w:charset w:val="00"/>
    <w:family w:val="roman"/>
    <w:pitch w:val="variable"/>
  </w:font>
  <w:font w:name="New York">
    <w:charset w:val="00"/>
    <w:family w:val="roman"/>
    <w:pitch w:val="variable"/>
  </w:font>
  <w:font w:name="Tahoma">
    <w:charset w:val="00"/>
    <w:family w:val="roman"/>
    <w:pitch w:val="variable"/>
  </w:font>
  <w:font w:name="PalatinoTŸrk">
    <w:charset w:val="00"/>
    <w:family w:val="roman"/>
    <w:pitch w:val="variable"/>
  </w:font>
  <w:font w:name="Liberation Sans">
    <w:altName w:val="Arial"/>
    <w:charset w:val="00"/>
    <w:family w:val="swiss"/>
    <w:pitch w:val="variable"/>
  </w:font>
  <w:font w:name="Palatino">
    <w:charset w:val="00"/>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1"/>
        <w:spacing w:before="120" w:after="0"/>
        <w:rPr/>
      </w:pPr>
      <w:r>
        <w:rPr>
          <w:rStyle w:val="DipnotKarakterleri"/>
        </w:rPr>
        <w:footnoteRef/>
      </w:r>
      <w:r>
        <w:rPr>
          <w:rFonts w:cs="Calibri" w:ascii="Calibri" w:hAnsi="Calibri"/>
          <w:sz w:val="24"/>
          <w:szCs w:val="24"/>
        </w:rPr>
        <w:t xml:space="preserve">  </w:t>
      </w:r>
      <w:r>
        <w:rPr>
          <w:rFonts w:cs="Calibri" w:ascii="Calibri" w:hAnsi="Calibri"/>
          <w:sz w:val="24"/>
          <w:szCs w:val="24"/>
        </w:rPr>
        <w:t>Nur Sûresi, 24:54.</w:t>
      </w:r>
    </w:p>
  </w:footnote>
  <w:footnote w:id="3">
    <w:p>
      <w:pPr>
        <w:pStyle w:val="Dipnot1"/>
        <w:spacing w:before="120" w:after="0"/>
        <w:rPr/>
      </w:pPr>
      <w:r>
        <w:rPr>
          <w:rStyle w:val="DipnotKarakterleri"/>
        </w:rPr>
        <w:footnoteRef/>
      </w:r>
      <w:r>
        <w:rPr>
          <w:rFonts w:cs="Calibri" w:ascii="Calibri" w:hAnsi="Calibri"/>
          <w:sz w:val="24"/>
          <w:szCs w:val="24"/>
        </w:rPr>
        <w:t xml:space="preserve">  </w:t>
      </w:r>
      <w:r>
        <w:rPr>
          <w:rFonts w:cs="Calibri" w:ascii="Calibri" w:hAnsi="Calibri"/>
          <w:sz w:val="24"/>
          <w:szCs w:val="24"/>
        </w:rPr>
        <w:t>Kasas Sûresi, 28:56.</w:t>
      </w:r>
    </w:p>
  </w:footnote>
  <w:footnote w:id="4">
    <w:p>
      <w:pPr>
        <w:pStyle w:val="Dipnot1"/>
        <w:spacing w:before="120" w:after="0"/>
        <w:rPr/>
      </w:pPr>
      <w:r>
        <w:rPr>
          <w:rStyle w:val="DipnotKarakterleri"/>
        </w:rPr>
        <w:footnoteRef/>
      </w:r>
      <w:r>
        <w:rPr>
          <w:rFonts w:cs="Calibri" w:ascii="Calibri" w:hAnsi="Calibri"/>
          <w:sz w:val="24"/>
          <w:szCs w:val="24"/>
        </w:rPr>
        <w:t xml:space="preserve">  </w:t>
      </w:r>
      <w:r>
        <w:rPr>
          <w:rFonts w:cs="Calibri" w:ascii="Calibri" w:hAnsi="Calibri"/>
          <w:sz w:val="24"/>
          <w:szCs w:val="24"/>
        </w:rPr>
        <w:t>Öküzün boynuna inci takmak gibi. (Hazırlayanlar)</w:t>
      </w:r>
    </w:p>
  </w:footnote>
  <w:footnote w:id="5">
    <w:p>
      <w:pPr>
        <w:pStyle w:val="Dipnot1"/>
        <w:spacing w:before="120" w:after="0"/>
        <w:rPr/>
      </w:pPr>
      <w:r>
        <w:rPr>
          <w:rStyle w:val="DipnotKarakterleri"/>
        </w:rPr>
        <w:footnoteRef/>
      </w:r>
      <w:r>
        <w:rPr>
          <w:rFonts w:cs="Calibri" w:ascii="Calibri" w:hAnsi="Calibri"/>
          <w:sz w:val="24"/>
          <w:szCs w:val="24"/>
        </w:rPr>
        <w:t xml:space="preserve"> </w:t>
      </w:r>
      <w:r>
        <w:rPr>
          <w:rFonts w:cs="Calibri" w:ascii="Calibri" w:hAnsi="Calibri"/>
          <w:sz w:val="24"/>
          <w:szCs w:val="24"/>
        </w:rPr>
        <w:t>Gazâlî, İhyâu Ulûmi’d-Dîn, 1:6; el-Münâvî, Feyzü’l-Kadîr, 6:466; el-Aclûnî, Keşfü’l-Hafâ, 2:561; Süyûtî, Câmiu’s-Sağîr, no: 10026.</w:t>
      </w:r>
    </w:p>
  </w:footnote>
  <w:footnote w:id="6">
    <w:p>
      <w:pPr>
        <w:pStyle w:val="Dipnot1"/>
        <w:spacing w:before="120" w:after="0"/>
        <w:rPr/>
      </w:pPr>
      <w:r>
        <w:rPr>
          <w:rStyle w:val="DipnotKarakterleri"/>
        </w:rPr>
        <w:footnoteRef/>
      </w:r>
      <w:r>
        <w:rPr>
          <w:rFonts w:cs="Calibri" w:ascii="Calibri" w:hAnsi="Calibri"/>
          <w:sz w:val="24"/>
          <w:szCs w:val="24"/>
        </w:rPr>
        <w:t> </w:t>
      </w:r>
      <w:r>
        <w:rPr>
          <w:rFonts w:cs="Calibri" w:ascii="Calibri" w:hAnsi="Calibri"/>
          <w:sz w:val="24"/>
          <w:szCs w:val="24"/>
        </w:rPr>
        <w:t>Buharî, İlim: 10; Ebû Dâvud, İlim: 1; İbn-i Mâce, Mukaddime: 17; Dârimî, Mukaddime: 32; Müsned, 5:196.</w:t>
      </w:r>
    </w:p>
  </w:footnote>
  <w:footnote w:id="7">
    <w:p>
      <w:pPr>
        <w:pStyle w:val="Dipnot1"/>
        <w:spacing w:before="120" w:after="0"/>
        <w:rPr/>
      </w:pPr>
      <w:r>
        <w:rPr>
          <w:rStyle w:val="DipnotKarakterleri"/>
        </w:rPr>
        <w:footnoteRef/>
      </w:r>
      <w:r>
        <w:rPr>
          <w:rFonts w:cs="Calibri" w:ascii="Calibri" w:hAnsi="Calibri"/>
          <w:sz w:val="24"/>
          <w:szCs w:val="24"/>
        </w:rPr>
        <w:t xml:space="preserve"> </w:t>
      </w:r>
      <w:r>
        <w:rPr>
          <w:rFonts w:cs="Calibri" w:ascii="Calibri" w:hAnsi="Calibri"/>
          <w:sz w:val="24"/>
          <w:szCs w:val="24"/>
        </w:rPr>
        <w:t>Tasnifat tabirini; mânâ külliyetini, muayyen meselelere sınıflamakla tahsis edip tahdid etmek mânâsında anlıyorum. (Hazırlayanlar)</w:t>
      </w:r>
    </w:p>
  </w:footnote>
  <w:footnote w:id="8">
    <w:p>
      <w:pPr>
        <w:pStyle w:val="Dipnot1"/>
        <w:spacing w:before="120" w:after="0"/>
        <w:rPr/>
      </w:pPr>
      <w:r>
        <w:rPr>
          <w:rStyle w:val="DipnotKarakterleri"/>
        </w:rPr>
        <w:footnoteRef/>
      </w:r>
      <w:r>
        <w:rPr>
          <w:rStyle w:val="FootnoteCharacters"/>
          <w:rFonts w:cs="Calibri" w:ascii="Calibri" w:hAnsi="Calibri"/>
          <w:sz w:val="24"/>
          <w:szCs w:val="24"/>
        </w:rPr>
        <w:t>*</w:t>
      </w:r>
      <w:r>
        <w:rPr>
          <w:rFonts w:cs="Calibri" w:ascii="Calibri" w:hAnsi="Calibri"/>
          <w:sz w:val="24"/>
          <w:szCs w:val="24"/>
        </w:rPr>
        <w:t xml:space="preserve"> Bu ifadeden fitne-i ahirzaman olan asrımızın ekser insanlarının durumunu anlamalı. (Hazırlayanlar)</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tr-TR" w:eastAsia="tr-TR" w:bidi="ar-SA"/>
      </w:rPr>
    </w:rPrDefault>
    <w:pPrDefault>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locked="1" w:uiPriority="0"/>
    <w:lsdException w:name="index 2" w:locked="1" w:uiPriority="0"/>
    <w:lsdException w:name="index 3" w:semiHidden="1" w:unhideWhenUsed="1"/>
    <w:lsdException w:name="index 4" w:semiHidden="1" w:unhideWhenUsed="1"/>
    <w:lsdException w:name="index 5" w:semiHidden="1" w:unhideWhenUsed="1"/>
    <w:lsdException w:name="index 6" w:locked="1" w:uiPriority="0"/>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35625"/>
    <w:pPr>
      <w:widowControl/>
      <w:bidi w:val="0"/>
      <w:spacing w:lineRule="auto" w:line="276" w:before="0" w:after="200"/>
      <w:jc w:val="left"/>
    </w:pPr>
    <w:rPr>
      <w:rFonts w:ascii="Calibri" w:hAnsi="Calibri" w:eastAsia="Calibri" w:cs="Arial"/>
      <w:color w:val="auto"/>
      <w:kern w:val="0"/>
      <w:sz w:val="22"/>
      <w:szCs w:val="22"/>
      <w:lang w:val="en-US" w:eastAsia="en-US" w:bidi="ar-SA"/>
    </w:rPr>
  </w:style>
  <w:style w:type="paragraph" w:styleId="Balk1">
    <w:name w:val="Heading 1"/>
    <w:basedOn w:val="Normal"/>
    <w:next w:val="Normal"/>
    <w:link w:val="Heading1Char"/>
    <w:uiPriority w:val="99"/>
    <w:qFormat/>
    <w:rsid w:val="00ba5ae6"/>
    <w:pPr>
      <w:keepNext w:val="true"/>
      <w:spacing w:lineRule="auto" w:line="240" w:before="600" w:after="120"/>
      <w:ind w:left="567" w:right="567" w:hanging="0"/>
      <w:jc w:val="center"/>
      <w:outlineLvl w:val="0"/>
    </w:pPr>
    <w:rPr>
      <w:rFonts w:ascii="Arial Black" w:hAnsi="Arial Black" w:eastAsia="Times New Roman" w:cs="Times New Roman"/>
      <w:sz w:val="24"/>
      <w:szCs w:val="24"/>
      <w:lang w:val="tr-TR" w:eastAsia="tr-TR"/>
    </w:rPr>
  </w:style>
  <w:style w:type="paragraph" w:styleId="Balk2">
    <w:name w:val="Heading 2"/>
    <w:basedOn w:val="Normal"/>
    <w:next w:val="Normal"/>
    <w:link w:val="Heading2Char"/>
    <w:uiPriority w:val="99"/>
    <w:qFormat/>
    <w:rsid w:val="00ba5ae6"/>
    <w:pPr>
      <w:keepNext w:val="true"/>
      <w:spacing w:lineRule="atLeast" w:line="280" w:before="360" w:after="120"/>
      <w:ind w:left="340" w:hanging="0"/>
      <w:outlineLvl w:val="1"/>
    </w:pPr>
    <w:rPr>
      <w:rFonts w:ascii="Arial Black" w:hAnsi="Arial Black" w:eastAsia="Times New Roman" w:cs="Times New Roman"/>
      <w:sz w:val="24"/>
      <w:szCs w:val="20"/>
      <w:lang w:val="tr-TR" w:eastAsia="tr-TR"/>
    </w:rPr>
  </w:style>
  <w:style w:type="paragraph" w:styleId="Balk3">
    <w:name w:val="Heading 3"/>
    <w:basedOn w:val="Normal"/>
    <w:next w:val="Normal"/>
    <w:link w:val="Heading3Char"/>
    <w:uiPriority w:val="99"/>
    <w:qFormat/>
    <w:rsid w:val="00ba5ae6"/>
    <w:pPr>
      <w:keepNext w:val="true"/>
      <w:spacing w:lineRule="auto" w:line="240" w:before="360" w:after="0"/>
      <w:ind w:firstLine="357"/>
      <w:jc w:val="both"/>
      <w:outlineLvl w:val="2"/>
    </w:pPr>
    <w:rPr>
      <w:rFonts w:ascii="Arial" w:hAnsi="Arial" w:eastAsia="Times New Roman"/>
      <w:b/>
      <w:bCs/>
      <w:sz w:val="26"/>
      <w:szCs w:val="26"/>
      <w:lang w:val="tr-TR" w:eastAsia="tr-TR"/>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ba5ae6"/>
    <w:rPr>
      <w:rFonts w:ascii="Arial Black" w:hAnsi="Arial Black" w:cs="Times New Roman"/>
      <w:sz w:val="24"/>
      <w:szCs w:val="24"/>
      <w:lang w:val="tr-TR" w:eastAsia="tr-TR"/>
    </w:rPr>
  </w:style>
  <w:style w:type="character" w:styleId="Heading2Char" w:customStyle="1">
    <w:name w:val="Heading 2 Char"/>
    <w:basedOn w:val="DefaultParagraphFont"/>
    <w:link w:val="Heading2"/>
    <w:uiPriority w:val="99"/>
    <w:qFormat/>
    <w:locked/>
    <w:rsid w:val="00ba5ae6"/>
    <w:rPr>
      <w:rFonts w:ascii="Arial Black" w:hAnsi="Arial Black" w:cs="Times New Roman"/>
      <w:sz w:val="20"/>
      <w:szCs w:val="20"/>
      <w:lang w:val="tr-TR" w:eastAsia="tr-TR"/>
    </w:rPr>
  </w:style>
  <w:style w:type="character" w:styleId="Heading3Char" w:customStyle="1">
    <w:name w:val="Heading 3 Char"/>
    <w:basedOn w:val="DefaultParagraphFont"/>
    <w:link w:val="Heading3"/>
    <w:uiPriority w:val="99"/>
    <w:qFormat/>
    <w:locked/>
    <w:rsid w:val="00ba5ae6"/>
    <w:rPr>
      <w:rFonts w:ascii="Arial" w:hAnsi="Arial" w:cs="Arial"/>
      <w:b/>
      <w:bCs/>
      <w:sz w:val="26"/>
      <w:szCs w:val="26"/>
      <w:lang w:val="tr-TR" w:eastAsia="tr-TR"/>
    </w:rPr>
  </w:style>
  <w:style w:type="character" w:styleId="Linenumber">
    <w:name w:val="line number"/>
    <w:basedOn w:val="DefaultParagraphFont"/>
    <w:uiPriority w:val="99"/>
    <w:qFormat/>
    <w:rsid w:val="00ba5ae6"/>
    <w:rPr>
      <w:rFonts w:cs="Times New Roman"/>
    </w:rPr>
  </w:style>
  <w:style w:type="character" w:styleId="FooterChar" w:customStyle="1">
    <w:name w:val="Footer Char"/>
    <w:basedOn w:val="DefaultParagraphFont"/>
    <w:link w:val="Footer"/>
    <w:uiPriority w:val="99"/>
    <w:qFormat/>
    <w:locked/>
    <w:rsid w:val="00ba5ae6"/>
    <w:rPr>
      <w:rFonts w:ascii="Times New Roman" w:hAnsi="Times New Roman" w:cs="Times New Roman"/>
      <w:sz w:val="20"/>
      <w:szCs w:val="20"/>
      <w:lang w:val="tr-TR" w:eastAsia="tr-TR"/>
    </w:rPr>
  </w:style>
  <w:style w:type="character" w:styleId="RisaleCharChar" w:customStyle="1">
    <w:name w:val="risale Char Char"/>
    <w:basedOn w:val="DefaultParagraphFont"/>
    <w:link w:val="risaleChar5"/>
    <w:uiPriority w:val="99"/>
    <w:qFormat/>
    <w:locked/>
    <w:rsid w:val="00ba5ae6"/>
    <w:rPr>
      <w:rFonts w:cs="Times New Roman"/>
      <w:sz w:val="24"/>
      <w:szCs w:val="24"/>
      <w:lang w:val="tr-TR" w:eastAsia="tr-TR"/>
    </w:rPr>
  </w:style>
  <w:style w:type="character" w:styleId="RisaleCharChar1" w:customStyle="1">
    <w:name w:val="risale Char Char1"/>
    <w:basedOn w:val="DefaultParagraphFont"/>
    <w:link w:val="risaleChar"/>
    <w:uiPriority w:val="99"/>
    <w:qFormat/>
    <w:locked/>
    <w:rsid w:val="00ba5ae6"/>
    <w:rPr>
      <w:rFonts w:ascii="Times New Roman" w:hAnsi="Times New Roman" w:cs="Times New Roman"/>
      <w:sz w:val="24"/>
      <w:szCs w:val="24"/>
      <w:lang w:val="tr-TR" w:eastAsia="tr-TR"/>
    </w:rPr>
  </w:style>
  <w:style w:type="character" w:styleId="DipnotSabitleyicisi">
    <w:name w:val="Dipnot Sabitleyicisi"/>
    <w:rPr>
      <w:rFonts w:ascii="Times New Roman" w:hAnsi="Times New Roman" w:cs="Times New Roman"/>
      <w:position w:val="0"/>
      <w:sz w:val="20"/>
      <w:sz w:val="20"/>
      <w:szCs w:val="20"/>
      <w:vertAlign w:val="baseline"/>
    </w:rPr>
  </w:style>
  <w:style w:type="character" w:styleId="FootnoteCharacters">
    <w:name w:val="Footnote Characters"/>
    <w:basedOn w:val="DefaultParagraphFont"/>
    <w:uiPriority w:val="99"/>
    <w:semiHidden/>
    <w:qFormat/>
    <w:rsid w:val="00ba5ae6"/>
    <w:rPr>
      <w:rFonts w:ascii="Times New Roman" w:hAnsi="Times New Roman" w:cs="Times New Roman"/>
      <w:position w:val="0"/>
      <w:sz w:val="20"/>
      <w:sz w:val="20"/>
      <w:szCs w:val="20"/>
      <w:vertAlign w:val="baseline"/>
    </w:rPr>
  </w:style>
  <w:style w:type="character" w:styleId="FootnoteTextChar" w:customStyle="1">
    <w:name w:val="Footnote Text Char"/>
    <w:basedOn w:val="DefaultParagraphFont"/>
    <w:link w:val="FootnoteText"/>
    <w:uiPriority w:val="99"/>
    <w:semiHidden/>
    <w:qFormat/>
    <w:locked/>
    <w:rsid w:val="00ba5ae6"/>
    <w:rPr>
      <w:rFonts w:ascii="New York" w:hAnsi="New York" w:cs="Times New Roman"/>
      <w:sz w:val="16"/>
      <w:lang w:val="tr-TR" w:eastAsia="tr-TR" w:bidi="ar-SA"/>
    </w:rPr>
  </w:style>
  <w:style w:type="character" w:styleId="Pagenumber">
    <w:name w:val="page number"/>
    <w:basedOn w:val="DefaultParagraphFont"/>
    <w:uiPriority w:val="99"/>
    <w:qFormat/>
    <w:rsid w:val="00ba5ae6"/>
    <w:rPr>
      <w:rFonts w:cs="Times New Roman"/>
    </w:rPr>
  </w:style>
  <w:style w:type="character" w:styleId="SonnotSabitleyicisi">
    <w:name w:val="Sonnot Sabitleyicisi"/>
    <w:rPr>
      <w:rFonts w:cs="Times New Roman"/>
      <w:vertAlign w:val="superscript"/>
    </w:rPr>
  </w:style>
  <w:style w:type="character" w:styleId="EndnoteCharacters">
    <w:name w:val="Endnote Characters"/>
    <w:basedOn w:val="DefaultParagraphFont"/>
    <w:uiPriority w:val="99"/>
    <w:semiHidden/>
    <w:qFormat/>
    <w:rsid w:val="00ba5ae6"/>
    <w:rPr>
      <w:rFonts w:cs="Times New Roman"/>
      <w:vertAlign w:val="superscript"/>
    </w:rPr>
  </w:style>
  <w:style w:type="character" w:styleId="BodyTextIndentChar" w:customStyle="1">
    <w:name w:val="Body Text Indent Char"/>
    <w:basedOn w:val="DefaultParagraphFont"/>
    <w:link w:val="BodyTextIndent"/>
    <w:uiPriority w:val="99"/>
    <w:qFormat/>
    <w:locked/>
    <w:rsid w:val="00ba5ae6"/>
    <w:rPr>
      <w:rFonts w:ascii="Times New Roman" w:hAnsi="Times New Roman" w:cs="Times New Roman"/>
      <w:sz w:val="20"/>
      <w:szCs w:val="20"/>
      <w:lang w:val="tr-TR" w:eastAsia="tr-TR"/>
    </w:rPr>
  </w:style>
  <w:style w:type="character" w:styleId="BodyTextIndent2Char" w:customStyle="1">
    <w:name w:val="Body Text Indent 2 Char"/>
    <w:basedOn w:val="DefaultParagraphFont"/>
    <w:link w:val="BodyTextIndent2"/>
    <w:uiPriority w:val="99"/>
    <w:qFormat/>
    <w:locked/>
    <w:rsid w:val="00ba5ae6"/>
    <w:rPr>
      <w:rFonts w:ascii="Times New Roman" w:hAnsi="Times New Roman" w:cs="Times New Roman"/>
      <w:sz w:val="20"/>
      <w:szCs w:val="20"/>
      <w:lang w:val="tr-TR" w:eastAsia="tr-TR"/>
    </w:rPr>
  </w:style>
  <w:style w:type="character" w:styleId="BodyTextIndent3Char" w:customStyle="1">
    <w:name w:val="Body Text Indent 3 Char"/>
    <w:basedOn w:val="DefaultParagraphFont"/>
    <w:link w:val="BodyTextIndent3"/>
    <w:uiPriority w:val="99"/>
    <w:qFormat/>
    <w:locked/>
    <w:rsid w:val="00ba5ae6"/>
    <w:rPr>
      <w:rFonts w:ascii="Times New Roman" w:hAnsi="Times New Roman" w:cs="Times New Roman"/>
      <w:sz w:val="20"/>
      <w:szCs w:val="20"/>
      <w:lang w:val="tr-TR" w:eastAsia="tr-TR"/>
    </w:rPr>
  </w:style>
  <w:style w:type="character" w:styleId="DocumentMapChar" w:customStyle="1">
    <w:name w:val="Document Map Char"/>
    <w:basedOn w:val="DefaultParagraphFont"/>
    <w:link w:val="DocumentMap"/>
    <w:uiPriority w:val="99"/>
    <w:semiHidden/>
    <w:qFormat/>
    <w:locked/>
    <w:rsid w:val="00ba5ae6"/>
    <w:rPr>
      <w:rFonts w:ascii="Tahoma" w:hAnsi="Tahoma" w:cs="Tahoma"/>
      <w:sz w:val="20"/>
      <w:szCs w:val="20"/>
      <w:shd w:fill="000080" w:val="clear"/>
      <w:lang w:val="tr-TR" w:eastAsia="tr-TR"/>
    </w:rPr>
  </w:style>
  <w:style w:type="character" w:styleId="HeaderChar" w:customStyle="1">
    <w:name w:val="Header Char"/>
    <w:basedOn w:val="DefaultParagraphFont"/>
    <w:link w:val="Header"/>
    <w:uiPriority w:val="99"/>
    <w:qFormat/>
    <w:locked/>
    <w:rsid w:val="00ba5ae6"/>
    <w:rPr>
      <w:rFonts w:ascii="Times New Roman" w:hAnsi="Times New Roman" w:cs="Times New Roman"/>
      <w:sz w:val="16"/>
      <w:szCs w:val="16"/>
      <w:lang w:val="tr-TR" w:eastAsia="tr-TR"/>
    </w:rPr>
  </w:style>
  <w:style w:type="character" w:styleId="NternetBalants">
    <w:name w:val="İnternet Bağlantısı"/>
    <w:basedOn w:val="DefaultParagraphFont"/>
    <w:uiPriority w:val="99"/>
    <w:rsid w:val="00ba5ae6"/>
    <w:rPr>
      <w:rFonts w:cs="Times New Roman"/>
      <w:color w:val="0000FF"/>
      <w:u w:val="single"/>
    </w:rPr>
  </w:style>
  <w:style w:type="character" w:styleId="MetinstChar3" w:customStyle="1">
    <w:name w:val="metinüstü Char3"/>
    <w:basedOn w:val="RisaleCharChar1"/>
    <w:link w:val="metinst"/>
    <w:uiPriority w:val="99"/>
    <w:qFormat/>
    <w:locked/>
    <w:rsid w:val="00ba5ae6"/>
    <w:rPr>
      <w:rFonts w:ascii="Tahoma" w:hAnsi="Tahoma" w:cs="Arial"/>
      <w:b/>
      <w:sz w:val="20"/>
      <w:szCs w:val="20"/>
    </w:rPr>
  </w:style>
  <w:style w:type="character" w:styleId="MetinstChar" w:customStyle="1">
    <w:name w:val="metinüstü Char"/>
    <w:basedOn w:val="RisaleChar1"/>
    <w:uiPriority w:val="99"/>
    <w:qFormat/>
    <w:rsid w:val="00ba5ae6"/>
    <w:rPr>
      <w:rFonts w:ascii="Tahoma" w:hAnsi="Tahoma" w:cs="Arial"/>
      <w:b/>
    </w:rPr>
  </w:style>
  <w:style w:type="character" w:styleId="RisaleChar1" w:customStyle="1">
    <w:name w:val="risale Char1"/>
    <w:basedOn w:val="DefaultParagraphFont"/>
    <w:uiPriority w:val="99"/>
    <w:qFormat/>
    <w:rsid w:val="00ba5ae6"/>
    <w:rPr>
      <w:rFonts w:cs="Times New Roman"/>
      <w:sz w:val="24"/>
      <w:szCs w:val="24"/>
      <w:lang w:val="tr-TR" w:eastAsia="tr-TR" w:bidi="ar-SA"/>
    </w:rPr>
  </w:style>
  <w:style w:type="character" w:styleId="DipnotChar" w:customStyle="1">
    <w:name w:val="dipnot Char"/>
    <w:basedOn w:val="DefaultParagraphFont"/>
    <w:uiPriority w:val="99"/>
    <w:qFormat/>
    <w:rsid w:val="00ba5ae6"/>
    <w:rPr>
      <w:rFonts w:cs="Times New Roman"/>
      <w:sz w:val="18"/>
      <w:lang w:val="tr-TR" w:eastAsia="tr-TR" w:bidi="ar-SA"/>
    </w:rPr>
  </w:style>
  <w:style w:type="character" w:styleId="RisaleChar2" w:customStyle="1">
    <w:name w:val="risale Char2"/>
    <w:basedOn w:val="DefaultParagraphFont"/>
    <w:uiPriority w:val="99"/>
    <w:qFormat/>
    <w:rsid w:val="00ba5ae6"/>
    <w:rPr>
      <w:rFonts w:cs="Times New Roman"/>
      <w:sz w:val="24"/>
      <w:szCs w:val="24"/>
      <w:lang w:val="tr-TR" w:eastAsia="tr-TR" w:bidi="ar-SA"/>
    </w:rPr>
  </w:style>
  <w:style w:type="character" w:styleId="MetinstChar1" w:customStyle="1">
    <w:name w:val="metinüstü Char1"/>
    <w:basedOn w:val="RisaleChar2"/>
    <w:uiPriority w:val="99"/>
    <w:qFormat/>
    <w:rsid w:val="00ba5ae6"/>
    <w:rPr>
      <w:rFonts w:ascii="Tahoma" w:hAnsi="Tahoma" w:cs="Arial"/>
      <w:b/>
    </w:rPr>
  </w:style>
  <w:style w:type="character" w:styleId="RisaleChar3" w:customStyle="1">
    <w:name w:val="risale Char3"/>
    <w:basedOn w:val="DefaultParagraphFont"/>
    <w:uiPriority w:val="99"/>
    <w:qFormat/>
    <w:rsid w:val="00ba5ae6"/>
    <w:rPr>
      <w:rFonts w:cs="Times New Roman"/>
      <w:sz w:val="24"/>
      <w:szCs w:val="24"/>
      <w:lang w:val="tr-TR" w:eastAsia="tr-TR" w:bidi="ar-SA"/>
    </w:rPr>
  </w:style>
  <w:style w:type="character" w:styleId="MetinstChar2" w:customStyle="1">
    <w:name w:val="metinüstü Char2"/>
    <w:basedOn w:val="RisaleChar3"/>
    <w:uiPriority w:val="99"/>
    <w:qFormat/>
    <w:rsid w:val="00ba5ae6"/>
    <w:rPr>
      <w:rFonts w:ascii="Tahoma" w:hAnsi="Tahoma" w:cs="Arial"/>
      <w:b/>
    </w:rPr>
  </w:style>
  <w:style w:type="character" w:styleId="DipnotrefChar" w:customStyle="1">
    <w:name w:val="dipnot ref. Char"/>
    <w:basedOn w:val="DefaultParagraphFont"/>
    <w:uiPriority w:val="99"/>
    <w:qFormat/>
    <w:rsid w:val="00ba5ae6"/>
    <w:rPr>
      <w:rFonts w:ascii="PalatinoTŸrk" w:hAnsi="PalatinoTŸrk" w:cs="Times New Roman"/>
      <w:sz w:val="14"/>
      <w:lang w:val="tr-TR" w:eastAsia="tr-TR" w:bidi="ar-SA"/>
    </w:rPr>
  </w:style>
  <w:style w:type="character" w:styleId="BalloonTextChar" w:customStyle="1">
    <w:name w:val="Balloon Text Char"/>
    <w:basedOn w:val="DefaultParagraphFont"/>
    <w:link w:val="BalloonText"/>
    <w:uiPriority w:val="99"/>
    <w:semiHidden/>
    <w:qFormat/>
    <w:locked/>
    <w:rsid w:val="00ba5ae6"/>
    <w:rPr>
      <w:rFonts w:ascii="Tahoma" w:hAnsi="Tahoma" w:cs="Tahoma"/>
      <w:sz w:val="16"/>
      <w:szCs w:val="16"/>
      <w:lang w:val="tr-TR" w:eastAsia="tr-TR"/>
    </w:rPr>
  </w:style>
  <w:style w:type="character" w:styleId="RisaleChar4" w:customStyle="1">
    <w:name w:val="risale Char4"/>
    <w:basedOn w:val="DefaultParagraphFont"/>
    <w:uiPriority w:val="99"/>
    <w:qFormat/>
    <w:rsid w:val="00ba5ae6"/>
    <w:rPr>
      <w:rFonts w:cs="Times New Roman"/>
      <w:sz w:val="24"/>
      <w:szCs w:val="24"/>
      <w:lang w:val="tr-TR" w:eastAsia="tr-TR" w:bidi="ar-SA"/>
    </w:rPr>
  </w:style>
  <w:style w:type="character" w:styleId="StChar" w:customStyle="1">
    <w:name w:val="üst Char"/>
    <w:basedOn w:val="DefaultParagraphFont"/>
    <w:link w:val="st"/>
    <w:uiPriority w:val="99"/>
    <w:qFormat/>
    <w:locked/>
    <w:rsid w:val="00ba5ae6"/>
    <w:rPr>
      <w:rFonts w:ascii="Times New Roman" w:hAnsi="Times New Roman" w:cs="Times New Roman"/>
      <w:sz w:val="16"/>
      <w:szCs w:val="16"/>
      <w:lang w:val="tr-TR" w:eastAsia="tr-TR"/>
    </w:rPr>
  </w:style>
  <w:style w:type="character" w:styleId="IntenseQuoteChar" w:customStyle="1">
    <w:name w:val="Intense Quote Char"/>
    <w:basedOn w:val="DefaultParagraphFont"/>
    <w:link w:val="IntenseQuote"/>
    <w:uiPriority w:val="99"/>
    <w:qFormat/>
    <w:locked/>
    <w:rsid w:val="00d128cb"/>
    <w:rPr>
      <w:rFonts w:cs="Times New Roman"/>
      <w:i/>
      <w:iCs/>
      <w:color w:val="4F81BD"/>
    </w:rPr>
  </w:style>
  <w:style w:type="character" w:styleId="DipnotKarakterleri">
    <w:name w:val="Dipnot Karakterleri"/>
    <w:qForma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Indekilerdizini1">
    <w:name w:val="TOC 1"/>
    <w:basedOn w:val="Normal"/>
    <w:next w:val="Normal"/>
    <w:autoRedefine/>
    <w:uiPriority w:val="99"/>
    <w:semiHidden/>
    <w:rsid w:val="00ba5ae6"/>
    <w:pPr>
      <w:tabs>
        <w:tab w:val="clear" w:pos="720"/>
        <w:tab w:val="right" w:pos="6860" w:leader="dot"/>
      </w:tabs>
      <w:spacing w:lineRule="atLeast" w:line="240" w:before="80" w:after="0"/>
    </w:pPr>
    <w:rPr>
      <w:rFonts w:ascii="Times New Roman" w:hAnsi="Times New Roman" w:eastAsia="Times New Roman" w:cs="Times New Roman"/>
      <w:sz w:val="20"/>
      <w:szCs w:val="20"/>
      <w:lang w:val="tr-TR" w:eastAsia="tr-TR"/>
    </w:rPr>
  </w:style>
  <w:style w:type="paragraph" w:styleId="Index6">
    <w:name w:val="index 6"/>
    <w:basedOn w:val="Normal"/>
    <w:next w:val="Normal"/>
    <w:uiPriority w:val="99"/>
    <w:semiHidden/>
    <w:qFormat/>
    <w:rsid w:val="00ba5ae6"/>
    <w:pPr>
      <w:spacing w:lineRule="auto" w:line="240" w:before="100" w:after="100"/>
      <w:ind w:left="1415" w:firstLine="561"/>
      <w:jc w:val="both"/>
    </w:pPr>
    <w:rPr>
      <w:rFonts w:ascii="Times New Roman" w:hAnsi="Times New Roman" w:eastAsia="Times New Roman" w:cs="Times New Roman"/>
      <w:szCs w:val="20"/>
      <w:lang w:val="tr-TR" w:eastAsia="tr-TR"/>
    </w:rPr>
  </w:style>
  <w:style w:type="paragraph" w:styleId="Index2">
    <w:name w:val="index 2"/>
    <w:basedOn w:val="Normal"/>
    <w:next w:val="Normal"/>
    <w:uiPriority w:val="99"/>
    <w:semiHidden/>
    <w:qFormat/>
    <w:rsid w:val="00ba5ae6"/>
    <w:pPr>
      <w:spacing w:lineRule="auto" w:line="240" w:before="100" w:after="100"/>
      <w:ind w:left="283" w:firstLine="561"/>
      <w:jc w:val="both"/>
    </w:pPr>
    <w:rPr>
      <w:rFonts w:ascii="Times New Roman" w:hAnsi="Times New Roman" w:eastAsia="Times New Roman" w:cs="Times New Roman"/>
      <w:szCs w:val="20"/>
      <w:lang w:val="tr-TR" w:eastAsia="tr-TR"/>
    </w:rPr>
  </w:style>
  <w:style w:type="paragraph" w:styleId="Index1">
    <w:name w:val="index 1"/>
    <w:basedOn w:val="Normal"/>
    <w:next w:val="Normal"/>
    <w:uiPriority w:val="99"/>
    <w:semiHidden/>
    <w:qFormat/>
    <w:rsid w:val="00ba5ae6"/>
    <w:pPr>
      <w:spacing w:lineRule="atLeast" w:line="200" w:before="0" w:after="0"/>
      <w:jc w:val="both"/>
    </w:pPr>
    <w:rPr>
      <w:rFonts w:ascii="Times New Roman" w:hAnsi="Times New Roman" w:eastAsia="Times New Roman" w:cs="Times New Roman"/>
      <w:sz w:val="16"/>
      <w:szCs w:val="20"/>
      <w:lang w:val="tr-TR" w:eastAsia="tr-TR"/>
    </w:rPr>
  </w:style>
  <w:style w:type="paragraph" w:styleId="Stvealtbilgi">
    <w:name w:val="Üst ve alt bilgi"/>
    <w:basedOn w:val="Normal"/>
    <w:qFormat/>
    <w:pPr/>
    <w:rPr/>
  </w:style>
  <w:style w:type="paragraph" w:styleId="Altbilgi">
    <w:name w:val="Footer"/>
    <w:basedOn w:val="Normal"/>
    <w:link w:val="FooterChar"/>
    <w:uiPriority w:val="99"/>
    <w:rsid w:val="00ba5ae6"/>
    <w:pPr>
      <w:tabs>
        <w:tab w:val="clear" w:pos="720"/>
        <w:tab w:val="center" w:pos="4819" w:leader="none"/>
        <w:tab w:val="right" w:pos="9071" w:leader="none"/>
      </w:tabs>
      <w:spacing w:lineRule="auto" w:line="240" w:before="100" w:after="100"/>
      <w:ind w:firstLine="561"/>
      <w:jc w:val="both"/>
    </w:pPr>
    <w:rPr>
      <w:rFonts w:ascii="Times New Roman" w:hAnsi="Times New Roman" w:eastAsia="Times New Roman" w:cs="Times New Roman"/>
      <w:szCs w:val="20"/>
      <w:lang w:val="tr-TR" w:eastAsia="tr-TR"/>
    </w:rPr>
  </w:style>
  <w:style w:type="paragraph" w:styleId="RisaleChar" w:customStyle="1">
    <w:name w:val="risale Char"/>
    <w:basedOn w:val="Normal"/>
    <w:link w:val="risaleCharChar1"/>
    <w:uiPriority w:val="99"/>
    <w:qFormat/>
    <w:rsid w:val="00ba5ae6"/>
    <w:pPr>
      <w:spacing w:lineRule="atLeast" w:line="280" w:before="160" w:after="0"/>
      <w:ind w:firstLine="357"/>
      <w:jc w:val="both"/>
    </w:pPr>
    <w:rPr>
      <w:rFonts w:ascii="Times New Roman" w:hAnsi="Times New Roman" w:eastAsia="Times New Roman" w:cs="Times New Roman"/>
      <w:sz w:val="24"/>
      <w:szCs w:val="24"/>
      <w:lang w:val="tr-TR" w:eastAsia="tr-TR"/>
    </w:rPr>
  </w:style>
  <w:style w:type="paragraph" w:styleId="Dipnot">
    <w:name w:val="Footnote Text"/>
    <w:basedOn w:val="Normal"/>
    <w:link w:val="FootnoteTextChar"/>
    <w:uiPriority w:val="99"/>
    <w:semiHidden/>
    <w:rsid w:val="00ba5ae6"/>
    <w:pPr>
      <w:spacing w:lineRule="auto" w:line="240" w:before="0" w:after="0"/>
      <w:ind w:firstLine="80"/>
      <w:jc w:val="both"/>
    </w:pPr>
    <w:rPr>
      <w:rFonts w:ascii="New York" w:hAnsi="New York" w:eastAsia="Times New Roman" w:cs="Times New Roman"/>
      <w:sz w:val="16"/>
      <w:szCs w:val="20"/>
      <w:lang w:val="tr-TR" w:eastAsia="tr-TR"/>
    </w:rPr>
  </w:style>
  <w:style w:type="paragraph" w:styleId="Dipnot1" w:customStyle="1">
    <w:name w:val="dipnot"/>
    <w:basedOn w:val="Normal"/>
    <w:uiPriority w:val="99"/>
    <w:qFormat/>
    <w:rsid w:val="00ba5ae6"/>
    <w:pPr>
      <w:spacing w:lineRule="auto" w:line="240" w:before="0" w:after="0"/>
      <w:jc w:val="both"/>
    </w:pPr>
    <w:rPr>
      <w:rFonts w:ascii="Times New Roman" w:hAnsi="Times New Roman" w:eastAsia="Times New Roman" w:cs="Times New Roman"/>
      <w:sz w:val="18"/>
      <w:szCs w:val="18"/>
      <w:lang w:val="tr-TR" w:eastAsia="tr-TR"/>
    </w:rPr>
  </w:style>
  <w:style w:type="paragraph" w:styleId="Metin" w:customStyle="1">
    <w:name w:val="Metin"/>
    <w:uiPriority w:val="99"/>
    <w:qFormat/>
    <w:rsid w:val="00ba5ae6"/>
    <w:pPr>
      <w:widowControl/>
      <w:bidi w:val="0"/>
      <w:spacing w:before="240" w:after="0"/>
      <w:ind w:left="1100" w:firstLine="200"/>
      <w:jc w:val="left"/>
    </w:pPr>
    <w:rPr>
      <w:rFonts w:ascii="Palatino" w:hAnsi="Palatino" w:eastAsia="Times New Roman" w:cs="Times New Roman"/>
      <w:color w:val="auto"/>
      <w:kern w:val="0"/>
      <w:sz w:val="24"/>
      <w:szCs w:val="20"/>
      <w:lang w:val="tr-TR" w:eastAsia="tr-TR" w:bidi="ar-SA"/>
    </w:rPr>
  </w:style>
  <w:style w:type="paragraph" w:styleId="GK" w:customStyle="1">
    <w:name w:val="GK"/>
    <w:basedOn w:val="Normal"/>
    <w:uiPriority w:val="99"/>
    <w:qFormat/>
    <w:rsid w:val="00ba5ae6"/>
    <w:pPr>
      <w:spacing w:lineRule="atLeast" w:line="240" w:before="60" w:after="0"/>
      <w:ind w:left="20" w:right="20" w:hanging="0"/>
      <w:jc w:val="both"/>
    </w:pPr>
    <w:rPr>
      <w:rFonts w:ascii="PalatinoTŸrk" w:hAnsi="PalatinoTŸrk" w:eastAsia="Times New Roman" w:cs="Times New Roman"/>
      <w:sz w:val="16"/>
      <w:szCs w:val="20"/>
      <w:lang w:val="tr-TR" w:eastAsia="tr-TR"/>
    </w:rPr>
  </w:style>
  <w:style w:type="paragraph" w:styleId="Giri" w:customStyle="1">
    <w:name w:val="Giri_"/>
    <w:basedOn w:val="Normal"/>
    <w:uiPriority w:val="99"/>
    <w:qFormat/>
    <w:rsid w:val="00ba5ae6"/>
    <w:pPr>
      <w:spacing w:lineRule="atLeast" w:line="200" w:before="60" w:after="0"/>
      <w:ind w:left="300" w:right="476" w:firstLine="120"/>
      <w:jc w:val="both"/>
    </w:pPr>
    <w:rPr>
      <w:rFonts w:ascii="PalatinoTŸrk" w:hAnsi="PalatinoTŸrk" w:eastAsia="Times New Roman" w:cs="Times New Roman"/>
      <w:sz w:val="16"/>
      <w:szCs w:val="20"/>
      <w:lang w:val="tr-TR" w:eastAsia="tr-TR"/>
    </w:rPr>
  </w:style>
  <w:style w:type="paragraph" w:styleId="Dipnotyeni" w:customStyle="1">
    <w:name w:val="Dipnot yeni"/>
    <w:basedOn w:val="Normal"/>
    <w:next w:val="Normal"/>
    <w:uiPriority w:val="99"/>
    <w:qFormat/>
    <w:rsid w:val="00ba5ae6"/>
    <w:pPr>
      <w:spacing w:lineRule="atLeast" w:line="240" w:before="60" w:after="0"/>
      <w:ind w:left="20" w:right="20" w:firstLine="120"/>
      <w:jc w:val="both"/>
    </w:pPr>
    <w:rPr>
      <w:rFonts w:ascii="PalatinoTŸrk" w:hAnsi="PalatinoTŸrk" w:eastAsia="Times New Roman" w:cs="Times New Roman"/>
      <w:sz w:val="14"/>
      <w:szCs w:val="20"/>
      <w:lang w:val="tr-TR" w:eastAsia="tr-TR"/>
    </w:rPr>
  </w:style>
  <w:style w:type="paragraph" w:styleId="Dipnotref" w:customStyle="1">
    <w:name w:val="dipnot ref."/>
    <w:basedOn w:val="Normal"/>
    <w:next w:val="Normal"/>
    <w:uiPriority w:val="99"/>
    <w:qFormat/>
    <w:rsid w:val="00ba5ae6"/>
    <w:pPr>
      <w:spacing w:lineRule="atLeast" w:line="240" w:before="60" w:after="0"/>
      <w:ind w:left="20" w:right="20" w:firstLine="120"/>
      <w:jc w:val="both"/>
    </w:pPr>
    <w:rPr>
      <w:rFonts w:ascii="PalatinoTŸrk" w:hAnsi="PalatinoTŸrk" w:eastAsia="Times New Roman" w:cs="Times New Roman"/>
      <w:sz w:val="14"/>
      <w:szCs w:val="20"/>
      <w:lang w:val="tr-TR" w:eastAsia="tr-TR"/>
    </w:rPr>
  </w:style>
  <w:style w:type="paragraph" w:styleId="MetinGvdesiGirintisi">
    <w:name w:val="Body Text Indent"/>
    <w:basedOn w:val="Normal"/>
    <w:link w:val="BodyTextIndentChar"/>
    <w:uiPriority w:val="99"/>
    <w:rsid w:val="00ba5ae6"/>
    <w:pPr>
      <w:spacing w:lineRule="atLeast" w:line="240" w:before="80" w:after="80"/>
      <w:ind w:firstLine="561"/>
      <w:jc w:val="both"/>
    </w:pPr>
    <w:rPr>
      <w:rFonts w:ascii="Times New Roman" w:hAnsi="Times New Roman" w:eastAsia="Times New Roman" w:cs="Times New Roman"/>
      <w:sz w:val="20"/>
      <w:szCs w:val="20"/>
      <w:lang w:val="tr-TR" w:eastAsia="tr-TR"/>
    </w:rPr>
  </w:style>
  <w:style w:type="paragraph" w:styleId="BodyTextIndent2">
    <w:name w:val="Body Text Indent 2"/>
    <w:basedOn w:val="Normal"/>
    <w:link w:val="BodyTextIndent2Char"/>
    <w:uiPriority w:val="99"/>
    <w:qFormat/>
    <w:rsid w:val="00ba5ae6"/>
    <w:pPr>
      <w:spacing w:lineRule="atLeast" w:line="260" w:before="160" w:after="0"/>
      <w:ind w:firstLine="357"/>
      <w:jc w:val="both"/>
    </w:pPr>
    <w:rPr>
      <w:rFonts w:ascii="Times New Roman" w:hAnsi="Times New Roman" w:eastAsia="Times New Roman" w:cs="Times New Roman"/>
      <w:szCs w:val="20"/>
      <w:lang w:val="tr-TR" w:eastAsia="tr-TR"/>
    </w:rPr>
  </w:style>
  <w:style w:type="paragraph" w:styleId="BodyTextIndent3">
    <w:name w:val="Body Text Indent 3"/>
    <w:basedOn w:val="Normal"/>
    <w:link w:val="BodyTextIndent3Char"/>
    <w:uiPriority w:val="99"/>
    <w:qFormat/>
    <w:rsid w:val="00ba5ae6"/>
    <w:pPr>
      <w:spacing w:lineRule="atLeast" w:line="260" w:before="80" w:after="80"/>
      <w:ind w:firstLine="561"/>
    </w:pPr>
    <w:rPr>
      <w:rFonts w:ascii="Times New Roman" w:hAnsi="Times New Roman" w:eastAsia="Times New Roman" w:cs="Times New Roman"/>
      <w:sz w:val="18"/>
      <w:szCs w:val="20"/>
      <w:lang w:val="tr-TR" w:eastAsia="tr-TR"/>
    </w:rPr>
  </w:style>
  <w:style w:type="paragraph" w:styleId="DocumentMap">
    <w:name w:val="Document Map"/>
    <w:basedOn w:val="Normal"/>
    <w:link w:val="DocumentMapChar"/>
    <w:uiPriority w:val="99"/>
    <w:semiHidden/>
    <w:qFormat/>
    <w:rsid w:val="00ba5ae6"/>
    <w:pPr>
      <w:shd w:val="clear" w:color="auto" w:fill="000080"/>
      <w:spacing w:lineRule="auto" w:line="240" w:before="100" w:after="100"/>
      <w:ind w:firstLine="561"/>
      <w:jc w:val="both"/>
    </w:pPr>
    <w:rPr>
      <w:rFonts w:ascii="Tahoma" w:hAnsi="Tahoma" w:eastAsia="Times New Roman" w:cs="Tahoma"/>
      <w:szCs w:val="20"/>
      <w:lang w:val="tr-TR" w:eastAsia="tr-TR"/>
    </w:rPr>
  </w:style>
  <w:style w:type="paragraph" w:styleId="Balk12" w:customStyle="1">
    <w:name w:val="Başlık 12"/>
    <w:basedOn w:val="RisaleChar"/>
    <w:uiPriority w:val="99"/>
    <w:qFormat/>
    <w:rsid w:val="00ba5ae6"/>
    <w:pPr/>
    <w:rPr/>
  </w:style>
  <w:style w:type="paragraph" w:styleId="Stbilgi">
    <w:name w:val="Header"/>
    <w:basedOn w:val="Normal"/>
    <w:link w:val="HeaderChar"/>
    <w:autoRedefine/>
    <w:uiPriority w:val="99"/>
    <w:rsid w:val="00ba5ae6"/>
    <w:pPr>
      <w:pBdr>
        <w:bottom w:val="single" w:sz="4" w:space="1" w:color="000000"/>
      </w:pBdr>
      <w:tabs>
        <w:tab w:val="clear" w:pos="720"/>
        <w:tab w:val="center" w:pos="4536" w:leader="none"/>
        <w:tab w:val="right" w:pos="9072" w:leader="none"/>
      </w:tabs>
      <w:spacing w:lineRule="auto" w:line="720" w:before="0" w:after="0"/>
    </w:pPr>
    <w:rPr>
      <w:rFonts w:ascii="Times New Roman" w:hAnsi="Times New Roman" w:eastAsia="Times New Roman" w:cs="Times New Roman"/>
      <w:sz w:val="16"/>
      <w:szCs w:val="16"/>
      <w:lang w:val="tr-TR" w:eastAsia="tr-TR"/>
    </w:rPr>
  </w:style>
  <w:style w:type="paragraph" w:styleId="Indekilerdizini2">
    <w:name w:val="TOC 2"/>
    <w:basedOn w:val="Normal"/>
    <w:next w:val="Normal"/>
    <w:autoRedefine/>
    <w:uiPriority w:val="99"/>
    <w:semiHidden/>
    <w:rsid w:val="00ba5ae6"/>
    <w:pPr>
      <w:tabs>
        <w:tab w:val="clear" w:pos="720"/>
        <w:tab w:val="right" w:pos="6861" w:leader="none"/>
      </w:tabs>
      <w:spacing w:lineRule="atLeast" w:line="240" w:before="80" w:after="0"/>
      <w:ind w:left="170" w:firstLine="119"/>
    </w:pPr>
    <w:rPr>
      <w:rFonts w:ascii="Times New Roman" w:hAnsi="Times New Roman" w:eastAsia="Times New Roman" w:cs="Times New Roman"/>
      <w:sz w:val="20"/>
      <w:szCs w:val="20"/>
      <w:lang w:val="tr-TR" w:eastAsia="tr-TR"/>
    </w:rPr>
  </w:style>
  <w:style w:type="paragraph" w:styleId="Metinst" w:customStyle="1">
    <w:name w:val="metinüstü"/>
    <w:basedOn w:val="RisaleChar"/>
    <w:link w:val="metinstChar3"/>
    <w:uiPriority w:val="99"/>
    <w:qFormat/>
    <w:rsid w:val="00ba5ae6"/>
    <w:pPr/>
    <w:rPr>
      <w:rFonts w:ascii="Tahoma" w:hAnsi="Tahoma" w:cs="Arial"/>
      <w:b/>
      <w:sz w:val="18"/>
      <w:szCs w:val="20"/>
    </w:rPr>
  </w:style>
  <w:style w:type="paragraph" w:styleId="BalloonText">
    <w:name w:val="Balloon Text"/>
    <w:basedOn w:val="Normal"/>
    <w:link w:val="BalloonTextChar"/>
    <w:uiPriority w:val="99"/>
    <w:semiHidden/>
    <w:qFormat/>
    <w:rsid w:val="00ba5ae6"/>
    <w:pPr>
      <w:spacing w:lineRule="auto" w:line="240" w:before="100" w:after="100"/>
      <w:ind w:firstLine="561"/>
      <w:jc w:val="both"/>
    </w:pPr>
    <w:rPr>
      <w:rFonts w:ascii="Tahoma" w:hAnsi="Tahoma" w:eastAsia="Times New Roman" w:cs="Tahoma"/>
      <w:sz w:val="16"/>
      <w:szCs w:val="16"/>
      <w:lang w:val="tr-TR" w:eastAsia="tr-TR"/>
    </w:rPr>
  </w:style>
  <w:style w:type="paragraph" w:styleId="Mufass" w:customStyle="1">
    <w:name w:val="mufass"/>
    <w:basedOn w:val="Normal"/>
    <w:uiPriority w:val="99"/>
    <w:qFormat/>
    <w:rsid w:val="00ba5ae6"/>
    <w:pPr>
      <w:tabs>
        <w:tab w:val="left" w:pos="720" w:leader="dot"/>
        <w:tab w:val="left" w:pos="1440" w:leader="dot"/>
        <w:tab w:val="left" w:pos="7200" w:leader="dot"/>
      </w:tabs>
      <w:overflowPunct w:val="true"/>
      <w:spacing w:lineRule="atLeast" w:line="280" w:before="160" w:after="0"/>
      <w:ind w:firstLine="357"/>
      <w:jc w:val="both"/>
      <w:textAlignment w:val="baseline"/>
    </w:pPr>
    <w:rPr>
      <w:rFonts w:ascii="Times New Roman" w:hAnsi="Times New Roman" w:eastAsia="Times New Roman" w:cs="Times New Roman"/>
      <w:color w:val="000000"/>
      <w:sz w:val="24"/>
      <w:szCs w:val="20"/>
      <w:lang w:val="tr-TR" w:eastAsia="tr-TR"/>
    </w:rPr>
  </w:style>
  <w:style w:type="paragraph" w:styleId="Balk13" w:customStyle="1">
    <w:name w:val="Başlık 13"/>
    <w:basedOn w:val="Mufass"/>
    <w:uiPriority w:val="99"/>
    <w:qFormat/>
    <w:rsid w:val="00ba5ae6"/>
    <w:pPr>
      <w:tabs>
        <w:tab w:val="clear" w:pos="720"/>
        <w:tab w:val="clear" w:pos="1440"/>
        <w:tab w:val="clear" w:pos="7200"/>
      </w:tabs>
    </w:pPr>
    <w:rPr>
      <w:b/>
    </w:rPr>
  </w:style>
  <w:style w:type="paragraph" w:styleId="Iekler" w:customStyle="1">
    <w:name w:val="çiçekler"/>
    <w:basedOn w:val="RisaleChar"/>
    <w:uiPriority w:val="99"/>
    <w:qFormat/>
    <w:rsid w:val="00ba5ae6"/>
    <w:pPr>
      <w:overflowPunct w:val="true"/>
      <w:jc w:val="center"/>
      <w:textAlignment w:val="baseline"/>
    </w:pPr>
    <w:rPr>
      <w:color w:val="0000FF"/>
      <w:szCs w:val="20"/>
    </w:rPr>
  </w:style>
  <w:style w:type="paragraph" w:styleId="BodyTextIndent21" w:customStyle="1">
    <w:name w:val="Body Text Indent 21"/>
    <w:basedOn w:val="Normal"/>
    <w:uiPriority w:val="99"/>
    <w:qFormat/>
    <w:rsid w:val="00ba5ae6"/>
    <w:pPr>
      <w:widowControl w:val="false"/>
      <w:overflowPunct w:val="true"/>
      <w:spacing w:lineRule="exact" w:line="258" w:before="0" w:after="69"/>
      <w:ind w:firstLine="397"/>
      <w:jc w:val="both"/>
      <w:textAlignment w:val="baseline"/>
    </w:pPr>
    <w:rPr>
      <w:rFonts w:ascii="Times New Roman" w:hAnsi="Times New Roman" w:eastAsia="Times New Roman" w:cs="Times New Roman"/>
      <w:i/>
      <w:color w:val="000000"/>
      <w:sz w:val="21"/>
      <w:szCs w:val="20"/>
      <w:lang w:val="tr-TR" w:eastAsia="tr-TR"/>
    </w:rPr>
  </w:style>
  <w:style w:type="paragraph" w:styleId="Ayet" w:customStyle="1">
    <w:name w:val="ayet"/>
    <w:basedOn w:val="Normal"/>
    <w:uiPriority w:val="99"/>
    <w:qFormat/>
    <w:rsid w:val="00ba5ae6"/>
    <w:pPr>
      <w:overflowPunct w:val="true"/>
      <w:spacing w:lineRule="atLeast" w:line="240" w:before="60" w:after="0"/>
      <w:ind w:left="20" w:right="20" w:hanging="0"/>
      <w:jc w:val="center"/>
      <w:textAlignment w:val="baseline"/>
    </w:pPr>
    <w:rPr>
      <w:rFonts w:ascii="Times New Roman" w:hAnsi="Times New Roman" w:eastAsia="Times New Roman" w:cs="Times New Roman"/>
      <w:sz w:val="20"/>
      <w:szCs w:val="20"/>
      <w:lang w:val="tr-TR" w:eastAsia="tr-TR"/>
    </w:rPr>
  </w:style>
  <w:style w:type="paragraph" w:styleId="BodyText21" w:customStyle="1">
    <w:name w:val="Body Text 21"/>
    <w:basedOn w:val="Normal"/>
    <w:uiPriority w:val="99"/>
    <w:qFormat/>
    <w:rsid w:val="00ba5ae6"/>
    <w:pPr>
      <w:widowControl w:val="false"/>
      <w:tabs>
        <w:tab w:val="left" w:pos="720" w:leader="dot"/>
        <w:tab w:val="left" w:pos="1440" w:leader="dot"/>
        <w:tab w:val="left" w:pos="7200" w:leader="dot"/>
      </w:tabs>
      <w:overflowPunct w:val="true"/>
      <w:spacing w:lineRule="exact" w:line="260" w:before="0" w:after="70"/>
      <w:ind w:firstLine="397"/>
      <w:jc w:val="both"/>
      <w:textAlignment w:val="baseline"/>
    </w:pPr>
    <w:rPr>
      <w:rFonts w:ascii="Times New Roman" w:hAnsi="Times New Roman" w:eastAsia="Times New Roman" w:cs="Times New Roman"/>
      <w:color w:val="000000"/>
      <w:sz w:val="21"/>
      <w:szCs w:val="20"/>
      <w:lang w:eastAsia="tr-TR"/>
    </w:rPr>
  </w:style>
  <w:style w:type="paragraph" w:styleId="Eme" w:customStyle="1">
    <w:name w:val="çeşme"/>
    <w:basedOn w:val="RisaleChar"/>
    <w:uiPriority w:val="99"/>
    <w:qFormat/>
    <w:rsid w:val="00ba5ae6"/>
    <w:pPr>
      <w:tabs>
        <w:tab w:val="clear" w:pos="720"/>
        <w:tab w:val="left" w:pos="851" w:leader="none"/>
      </w:tabs>
      <w:spacing w:before="480" w:after="0"/>
      <w:ind w:hanging="0"/>
      <w:jc w:val="center"/>
    </w:pPr>
    <w:rPr>
      <w:b/>
      <w:bCs/>
      <w:kern w:val="2"/>
      <w:szCs w:val="20"/>
    </w:rPr>
  </w:style>
  <w:style w:type="paragraph" w:styleId="Indekilerdizini3">
    <w:name w:val="TOC 3"/>
    <w:basedOn w:val="Normal"/>
    <w:next w:val="Normal"/>
    <w:autoRedefine/>
    <w:uiPriority w:val="99"/>
    <w:semiHidden/>
    <w:rsid w:val="00ba5ae6"/>
    <w:pPr>
      <w:spacing w:lineRule="auto" w:line="240" w:before="0" w:after="0"/>
      <w:ind w:left="480" w:hanging="0"/>
    </w:pPr>
    <w:rPr>
      <w:rFonts w:ascii="Times New Roman" w:hAnsi="Times New Roman" w:eastAsia="Times New Roman" w:cs="Times New Roman"/>
      <w:sz w:val="24"/>
      <w:szCs w:val="24"/>
      <w:lang w:val="tr-TR" w:eastAsia="tr-TR"/>
    </w:rPr>
  </w:style>
  <w:style w:type="paragraph" w:styleId="Indekilerdizini4">
    <w:name w:val="TOC 4"/>
    <w:basedOn w:val="Normal"/>
    <w:next w:val="Normal"/>
    <w:autoRedefine/>
    <w:uiPriority w:val="99"/>
    <w:semiHidden/>
    <w:rsid w:val="00ba5ae6"/>
    <w:pPr>
      <w:spacing w:lineRule="auto" w:line="240" w:before="0" w:after="0"/>
      <w:ind w:left="720" w:hanging="0"/>
    </w:pPr>
    <w:rPr>
      <w:rFonts w:ascii="Times New Roman" w:hAnsi="Times New Roman" w:eastAsia="Times New Roman" w:cs="Times New Roman"/>
      <w:sz w:val="24"/>
      <w:szCs w:val="24"/>
      <w:lang w:val="tr-TR" w:eastAsia="tr-TR"/>
    </w:rPr>
  </w:style>
  <w:style w:type="paragraph" w:styleId="Indekilerdizini5">
    <w:name w:val="TOC 5"/>
    <w:basedOn w:val="Normal"/>
    <w:next w:val="Normal"/>
    <w:autoRedefine/>
    <w:uiPriority w:val="99"/>
    <w:semiHidden/>
    <w:rsid w:val="00ba5ae6"/>
    <w:pPr>
      <w:spacing w:lineRule="auto" w:line="240" w:before="0" w:after="0"/>
      <w:ind w:left="960" w:hanging="0"/>
    </w:pPr>
    <w:rPr>
      <w:rFonts w:ascii="Times New Roman" w:hAnsi="Times New Roman" w:eastAsia="Times New Roman" w:cs="Times New Roman"/>
      <w:sz w:val="24"/>
      <w:szCs w:val="24"/>
      <w:lang w:val="tr-TR" w:eastAsia="tr-TR"/>
    </w:rPr>
  </w:style>
  <w:style w:type="paragraph" w:styleId="Indekilerdizini6">
    <w:name w:val="TOC 6"/>
    <w:basedOn w:val="Normal"/>
    <w:next w:val="Normal"/>
    <w:autoRedefine/>
    <w:uiPriority w:val="99"/>
    <w:semiHidden/>
    <w:rsid w:val="00ba5ae6"/>
    <w:pPr>
      <w:spacing w:lineRule="auto" w:line="240" w:before="0" w:after="0"/>
      <w:ind w:left="1200" w:hanging="0"/>
    </w:pPr>
    <w:rPr>
      <w:rFonts w:ascii="Times New Roman" w:hAnsi="Times New Roman" w:eastAsia="Times New Roman" w:cs="Times New Roman"/>
      <w:sz w:val="24"/>
      <w:szCs w:val="24"/>
      <w:lang w:val="tr-TR" w:eastAsia="tr-TR"/>
    </w:rPr>
  </w:style>
  <w:style w:type="paragraph" w:styleId="Indekilerdizini7">
    <w:name w:val="TOC 7"/>
    <w:basedOn w:val="Normal"/>
    <w:next w:val="Normal"/>
    <w:autoRedefine/>
    <w:uiPriority w:val="99"/>
    <w:semiHidden/>
    <w:rsid w:val="00ba5ae6"/>
    <w:pPr>
      <w:spacing w:lineRule="auto" w:line="240" w:before="0" w:after="0"/>
      <w:ind w:left="1440" w:hanging="0"/>
    </w:pPr>
    <w:rPr>
      <w:rFonts w:ascii="Times New Roman" w:hAnsi="Times New Roman" w:eastAsia="Times New Roman" w:cs="Times New Roman"/>
      <w:sz w:val="24"/>
      <w:szCs w:val="24"/>
      <w:lang w:val="tr-TR" w:eastAsia="tr-TR"/>
    </w:rPr>
  </w:style>
  <w:style w:type="paragraph" w:styleId="Indekilerdizini8">
    <w:name w:val="TOC 8"/>
    <w:basedOn w:val="Normal"/>
    <w:next w:val="Normal"/>
    <w:autoRedefine/>
    <w:uiPriority w:val="99"/>
    <w:semiHidden/>
    <w:rsid w:val="00ba5ae6"/>
    <w:pPr>
      <w:spacing w:lineRule="auto" w:line="240" w:before="0" w:after="0"/>
      <w:ind w:left="1680" w:hanging="0"/>
    </w:pPr>
    <w:rPr>
      <w:rFonts w:ascii="Times New Roman" w:hAnsi="Times New Roman" w:eastAsia="Times New Roman" w:cs="Times New Roman"/>
      <w:sz w:val="24"/>
      <w:szCs w:val="24"/>
      <w:lang w:val="tr-TR" w:eastAsia="tr-TR"/>
    </w:rPr>
  </w:style>
  <w:style w:type="paragraph" w:styleId="Indekilerdizini9">
    <w:name w:val="TOC 9"/>
    <w:basedOn w:val="Normal"/>
    <w:next w:val="Normal"/>
    <w:autoRedefine/>
    <w:uiPriority w:val="99"/>
    <w:semiHidden/>
    <w:rsid w:val="00ba5ae6"/>
    <w:pPr>
      <w:spacing w:lineRule="auto" w:line="240" w:before="0" w:after="0"/>
      <w:ind w:left="1920" w:hanging="0"/>
    </w:pPr>
    <w:rPr>
      <w:rFonts w:ascii="Times New Roman" w:hAnsi="Times New Roman" w:eastAsia="Times New Roman" w:cs="Times New Roman"/>
      <w:sz w:val="24"/>
      <w:szCs w:val="24"/>
      <w:lang w:val="tr-TR" w:eastAsia="tr-TR"/>
    </w:rPr>
  </w:style>
  <w:style w:type="paragraph" w:styleId="RisaleChar5" w:customStyle="1">
    <w:name w:val="risale Char5"/>
    <w:basedOn w:val="Normal"/>
    <w:link w:val="risaleCharChar"/>
    <w:uiPriority w:val="99"/>
    <w:qFormat/>
    <w:rsid w:val="00ba5ae6"/>
    <w:pPr>
      <w:spacing w:lineRule="atLeast" w:line="280" w:before="160" w:after="0"/>
      <w:ind w:firstLine="357"/>
      <w:jc w:val="both"/>
    </w:pPr>
    <w:rPr>
      <w:sz w:val="24"/>
      <w:szCs w:val="24"/>
      <w:lang w:val="tr-TR" w:eastAsia="tr-TR"/>
    </w:rPr>
  </w:style>
  <w:style w:type="paragraph" w:styleId="Risale" w:customStyle="1">
    <w:name w:val="risale"/>
    <w:basedOn w:val="Normal"/>
    <w:uiPriority w:val="99"/>
    <w:qFormat/>
    <w:rsid w:val="00ba5ae6"/>
    <w:pPr>
      <w:spacing w:lineRule="atLeast" w:line="280" w:before="160" w:after="0"/>
      <w:ind w:firstLine="357"/>
      <w:jc w:val="both"/>
    </w:pPr>
    <w:rPr>
      <w:rFonts w:ascii="Times New Roman" w:hAnsi="Times New Roman" w:eastAsia="Times New Roman" w:cs="Times New Roman"/>
      <w:sz w:val="24"/>
      <w:szCs w:val="24"/>
      <w:lang w:val="tr-TR" w:eastAsia="tr-TR"/>
    </w:rPr>
  </w:style>
  <w:style w:type="paragraph" w:styleId="Style11" w:customStyle="1">
    <w:name w:val="Style1"/>
    <w:basedOn w:val="Balk1"/>
    <w:next w:val="Balk1"/>
    <w:uiPriority w:val="99"/>
    <w:qFormat/>
    <w:rsid w:val="00ba5ae6"/>
    <w:pPr>
      <w:overflowPunct w:val="true"/>
      <w:spacing w:before="0" w:after="0"/>
      <w:ind w:left="0" w:right="0" w:hanging="0"/>
      <w:textAlignment w:val="baseline"/>
    </w:pPr>
    <w:rPr>
      <w:rFonts w:ascii="Arial" w:hAnsi="Arial"/>
      <w:b/>
      <w:color w:val="000000"/>
      <w:sz w:val="28"/>
      <w:szCs w:val="20"/>
    </w:rPr>
  </w:style>
  <w:style w:type="paragraph" w:styleId="St" w:customStyle="1">
    <w:name w:val="üst"/>
    <w:basedOn w:val="Normal"/>
    <w:link w:val="stChar"/>
    <w:autoRedefine/>
    <w:uiPriority w:val="99"/>
    <w:qFormat/>
    <w:rsid w:val="00ba5ae6"/>
    <w:pPr>
      <w:spacing w:lineRule="auto" w:line="240" w:before="0" w:after="240"/>
      <w:jc w:val="center"/>
    </w:pPr>
    <w:rPr>
      <w:rFonts w:ascii="Times New Roman" w:hAnsi="Times New Roman" w:eastAsia="Times New Roman" w:cs="Times New Roman"/>
      <w:sz w:val="16"/>
      <w:szCs w:val="16"/>
      <w:lang w:val="tr-TR" w:eastAsia="tr-TR"/>
    </w:rPr>
  </w:style>
  <w:style w:type="paragraph" w:styleId="IntenseQuote">
    <w:name w:val="Intense Quote"/>
    <w:basedOn w:val="Normal"/>
    <w:next w:val="Normal"/>
    <w:link w:val="IntenseQuoteChar"/>
    <w:uiPriority w:val="99"/>
    <w:qFormat/>
    <w:rsid w:val="00d128cb"/>
    <w:pPr>
      <w:pBdr>
        <w:top w:val="single" w:sz="4" w:space="10" w:color="4F81BD"/>
        <w:bottom w:val="single" w:sz="4" w:space="10" w:color="4F81BD"/>
      </w:pBdr>
      <w:spacing w:before="360" w:after="360"/>
      <w:ind w:left="864" w:right="864" w:hanging="0"/>
      <w:jc w:val="center"/>
    </w:pPr>
    <w:rPr>
      <w:i/>
      <w:iCs/>
      <w:color w:val="4F81BD"/>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Application>LibreOffice/6.3.1.2$Windows_X86_64 LibreOffice_project/b79626edf0065ac373bd1df5c28bd630b4424273</Application>
  <Pages>21</Pages>
  <Words>8264</Words>
  <Characters>51963</Characters>
  <CharactersWithSpaces>60138</CharactersWithSpaces>
  <Paragraphs>188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10</cp:revision>
  <dcterms:created xsi:type="dcterms:W3CDTF">2018-10-02T10:55:00Z</dcterms:created>
  <dcterms:modified xsi:type="dcterms:W3CDTF">2019-10-06T18:21:42Z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